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5" w:type="dxa"/>
        <w:tblInd w:w="-108" w:type="dxa"/>
        <w:tblLayout w:type="fixed"/>
        <w:tblCellMar>
          <w:left w:w="10" w:type="dxa"/>
          <w:right w:w="10" w:type="dxa"/>
        </w:tblCellMar>
        <w:tblLook w:val="04A0"/>
      </w:tblPr>
      <w:tblGrid>
        <w:gridCol w:w="2492"/>
        <w:gridCol w:w="4814"/>
        <w:gridCol w:w="2719"/>
      </w:tblGrid>
      <w:tr w:rsidR="0095327D" w:rsidRPr="00E33FCE" w:rsidTr="0095327D">
        <w:trPr>
          <w:trHeight w:val="566"/>
        </w:trPr>
        <w:tc>
          <w:tcPr>
            <w:tcW w:w="2492" w:type="dxa"/>
            <w:tcMar>
              <w:top w:w="0" w:type="dxa"/>
              <w:left w:w="108" w:type="dxa"/>
              <w:bottom w:w="0" w:type="dxa"/>
              <w:right w:w="108" w:type="dxa"/>
            </w:tcMar>
          </w:tcPr>
          <w:p w:rsidR="0095327D" w:rsidRPr="00E33FCE" w:rsidRDefault="0095327D" w:rsidP="0095327D">
            <w:pPr>
              <w:pStyle w:val="Standard"/>
              <w:autoSpaceDE w:val="0"/>
              <w:snapToGrid w:val="0"/>
              <w:rPr>
                <w:rFonts w:eastAsia="標楷體" w:cs="DFKaiShu-SB-Estd-BF, 'Arial Uni"/>
                <w:b/>
                <w:sz w:val="36"/>
                <w:szCs w:val="36"/>
              </w:rPr>
            </w:pPr>
          </w:p>
        </w:tc>
        <w:tc>
          <w:tcPr>
            <w:tcW w:w="4814" w:type="dxa"/>
            <w:tcMar>
              <w:top w:w="0" w:type="dxa"/>
              <w:left w:w="108" w:type="dxa"/>
              <w:bottom w:w="0" w:type="dxa"/>
              <w:right w:w="108" w:type="dxa"/>
            </w:tcMar>
          </w:tcPr>
          <w:p w:rsidR="0095327D" w:rsidRPr="00E33FCE" w:rsidRDefault="0095327D" w:rsidP="0095327D">
            <w:pPr>
              <w:pStyle w:val="Standard"/>
              <w:autoSpaceDE w:val="0"/>
              <w:snapToGrid w:val="0"/>
              <w:jc w:val="center"/>
              <w:rPr>
                <w:rFonts w:eastAsia="標楷體" w:cs="DFKaiShu-SB-Estd-BF, 'Arial Uni"/>
                <w:b/>
                <w:sz w:val="40"/>
                <w:szCs w:val="40"/>
              </w:rPr>
            </w:pPr>
            <w:proofErr w:type="gramStart"/>
            <w:r w:rsidRPr="00E33FCE">
              <w:rPr>
                <w:rFonts w:eastAsia="標楷體" w:hAnsi="標楷體" w:cs="DFKaiShu-SB-Estd-BF, 'Arial Uni"/>
                <w:b/>
                <w:sz w:val="40"/>
                <w:szCs w:val="40"/>
              </w:rPr>
              <w:t>臺</w:t>
            </w:r>
            <w:proofErr w:type="gramEnd"/>
            <w:r w:rsidRPr="00E33FCE">
              <w:rPr>
                <w:rFonts w:eastAsia="標楷體" w:hAnsi="標楷體" w:cs="DFKaiShu-SB-Estd-BF, 'Arial Uni"/>
                <w:b/>
                <w:sz w:val="40"/>
                <w:szCs w:val="40"/>
              </w:rPr>
              <w:t>中榮民總醫院</w:t>
            </w:r>
          </w:p>
          <w:p w:rsidR="0095327D" w:rsidRPr="00E33FCE" w:rsidRDefault="0095327D" w:rsidP="0095327D">
            <w:pPr>
              <w:pStyle w:val="Standard"/>
              <w:autoSpaceDE w:val="0"/>
              <w:snapToGrid w:val="0"/>
              <w:jc w:val="center"/>
              <w:rPr>
                <w:rFonts w:eastAsia="標楷體" w:cs="Arial"/>
                <w:b/>
                <w:sz w:val="40"/>
                <w:szCs w:val="40"/>
              </w:rPr>
            </w:pPr>
            <w:r w:rsidRPr="00E33FCE">
              <w:rPr>
                <w:rFonts w:eastAsia="標楷體" w:cs="Arial"/>
                <w:b/>
                <w:szCs w:val="40"/>
              </w:rPr>
              <w:t>Taichung Veterans General Hospital</w:t>
            </w:r>
          </w:p>
        </w:tc>
        <w:tc>
          <w:tcPr>
            <w:tcW w:w="2719" w:type="dxa"/>
            <w:tcMar>
              <w:top w:w="0" w:type="dxa"/>
              <w:left w:w="108" w:type="dxa"/>
              <w:bottom w:w="0" w:type="dxa"/>
              <w:right w:w="108" w:type="dxa"/>
            </w:tcMar>
          </w:tcPr>
          <w:p w:rsidR="0095327D" w:rsidRPr="00E33FCE" w:rsidRDefault="0095327D" w:rsidP="0095327D">
            <w:pPr>
              <w:pStyle w:val="Standard"/>
              <w:autoSpaceDE w:val="0"/>
              <w:snapToGrid w:val="0"/>
              <w:rPr>
                <w:rFonts w:eastAsia="標楷體" w:cs="DFKaiShu-SB-Estd-BF, 'Arial Uni"/>
                <w:b/>
                <w:sz w:val="36"/>
                <w:szCs w:val="36"/>
              </w:rPr>
            </w:pPr>
          </w:p>
        </w:tc>
      </w:tr>
      <w:tr w:rsidR="0095327D" w:rsidRPr="00E33FCE" w:rsidTr="0095327D">
        <w:trPr>
          <w:trHeight w:val="566"/>
        </w:trPr>
        <w:tc>
          <w:tcPr>
            <w:tcW w:w="2492" w:type="dxa"/>
            <w:tcMar>
              <w:top w:w="0" w:type="dxa"/>
              <w:left w:w="108" w:type="dxa"/>
              <w:bottom w:w="0" w:type="dxa"/>
              <w:right w:w="108" w:type="dxa"/>
            </w:tcMar>
          </w:tcPr>
          <w:p w:rsidR="0095327D" w:rsidRPr="00E33FCE" w:rsidRDefault="0095327D" w:rsidP="0095327D">
            <w:pPr>
              <w:pStyle w:val="Standard"/>
              <w:autoSpaceDE w:val="0"/>
              <w:snapToGrid w:val="0"/>
              <w:rPr>
                <w:rFonts w:eastAsia="標楷體" w:cs="DFKaiShu-SB-Estd-BF, 'Arial Uni"/>
                <w:b/>
                <w:sz w:val="36"/>
                <w:szCs w:val="36"/>
              </w:rPr>
            </w:pPr>
          </w:p>
        </w:tc>
        <w:tc>
          <w:tcPr>
            <w:tcW w:w="4814" w:type="dxa"/>
            <w:tcMar>
              <w:top w:w="0" w:type="dxa"/>
              <w:left w:w="108" w:type="dxa"/>
              <w:bottom w:w="0" w:type="dxa"/>
              <w:right w:w="108" w:type="dxa"/>
            </w:tcMar>
          </w:tcPr>
          <w:p w:rsidR="0095327D" w:rsidRPr="00E33FCE" w:rsidRDefault="0095327D" w:rsidP="0095327D">
            <w:pPr>
              <w:pStyle w:val="Standard"/>
              <w:autoSpaceDE w:val="0"/>
              <w:snapToGrid w:val="0"/>
              <w:jc w:val="center"/>
              <w:rPr>
                <w:rFonts w:eastAsia="標楷體" w:cs="DFKaiShu-SB-Estd-BF, 'Arial Uni"/>
                <w:b/>
                <w:sz w:val="36"/>
                <w:szCs w:val="36"/>
              </w:rPr>
            </w:pPr>
            <w:r w:rsidRPr="00E33FCE">
              <w:rPr>
                <w:rFonts w:eastAsia="標楷體" w:hAnsi="標楷體" w:cs="DFKaiShu-SB-Estd-BF, 'Arial Uni" w:hint="eastAsia"/>
                <w:b/>
                <w:sz w:val="36"/>
                <w:szCs w:val="36"/>
              </w:rPr>
              <w:t>臨床</w:t>
            </w:r>
            <w:r w:rsidRPr="00E33FCE">
              <w:rPr>
                <w:rFonts w:eastAsia="標楷體" w:hAnsi="標楷體" w:cs="DFKaiShu-SB-Estd-BF, 'Arial Uni"/>
                <w:b/>
                <w:sz w:val="36"/>
                <w:szCs w:val="36"/>
              </w:rPr>
              <w:t>試驗計畫預算支用表</w:t>
            </w:r>
          </w:p>
          <w:p w:rsidR="00F53F6A" w:rsidRPr="00E33FCE" w:rsidRDefault="0095327D" w:rsidP="00D30A6A">
            <w:pPr>
              <w:pStyle w:val="Standard"/>
              <w:autoSpaceDE w:val="0"/>
              <w:snapToGrid w:val="0"/>
              <w:jc w:val="center"/>
              <w:rPr>
                <w:rFonts w:eastAsia="標楷體" w:cs="Arial"/>
                <w:b/>
                <w:sz w:val="28"/>
                <w:szCs w:val="36"/>
              </w:rPr>
            </w:pPr>
            <w:r w:rsidRPr="00E33FCE">
              <w:rPr>
                <w:rFonts w:eastAsia="標楷體" w:cs="Arial"/>
                <w:b/>
                <w:sz w:val="28"/>
                <w:szCs w:val="36"/>
              </w:rPr>
              <w:t>Clinical Trial Budget</w:t>
            </w:r>
          </w:p>
        </w:tc>
        <w:tc>
          <w:tcPr>
            <w:tcW w:w="2719" w:type="dxa"/>
            <w:tcMar>
              <w:top w:w="0" w:type="dxa"/>
              <w:left w:w="108" w:type="dxa"/>
              <w:bottom w:w="0" w:type="dxa"/>
              <w:right w:w="108" w:type="dxa"/>
            </w:tcMar>
          </w:tcPr>
          <w:p w:rsidR="0095327D" w:rsidRPr="00E33FCE" w:rsidRDefault="0095327D" w:rsidP="0095327D">
            <w:pPr>
              <w:pStyle w:val="Standard"/>
              <w:autoSpaceDE w:val="0"/>
              <w:snapToGrid w:val="0"/>
              <w:rPr>
                <w:rFonts w:eastAsia="標楷體" w:cs="DFKaiShu-SB-Estd-BF, 'Arial Uni"/>
                <w:b/>
                <w:sz w:val="36"/>
                <w:szCs w:val="36"/>
              </w:rPr>
            </w:pPr>
          </w:p>
        </w:tc>
      </w:tr>
    </w:tbl>
    <w:p w:rsidR="0095327D" w:rsidRPr="00E33FCE" w:rsidRDefault="0095327D" w:rsidP="0095327D">
      <w:pPr>
        <w:pStyle w:val="Standard"/>
        <w:spacing w:line="320" w:lineRule="exact"/>
        <w:rPr>
          <w:rFonts w:eastAsia="標楷體" w:cs="Arial"/>
          <w:b/>
          <w:bCs/>
        </w:rPr>
      </w:pPr>
      <w:r w:rsidRPr="00E33FCE">
        <w:rPr>
          <w:rFonts w:eastAsia="標楷體" w:hAnsi="標楷體"/>
          <w:b/>
          <w:bCs/>
        </w:rPr>
        <w:t>一、計畫基本資料</w:t>
      </w:r>
      <w:r w:rsidRPr="00E33FCE">
        <w:rPr>
          <w:rFonts w:eastAsia="標楷體" w:cs="Arial"/>
          <w:b/>
          <w:bCs/>
        </w:rPr>
        <w:t xml:space="preserve"> Basic Information of the Study:</w:t>
      </w:r>
    </w:p>
    <w:p w:rsidR="0095327D" w:rsidRPr="00E33FCE" w:rsidRDefault="0095327D" w:rsidP="0095327D">
      <w:pPr>
        <w:pStyle w:val="Standard"/>
        <w:numPr>
          <w:ilvl w:val="0"/>
          <w:numId w:val="3"/>
        </w:numPr>
        <w:tabs>
          <w:tab w:val="left" w:pos="1439"/>
        </w:tabs>
        <w:spacing w:line="320" w:lineRule="exact"/>
        <w:ind w:left="539" w:firstLine="6"/>
        <w:rPr>
          <w:rFonts w:eastAsia="標楷體"/>
        </w:rPr>
      </w:pPr>
      <w:r w:rsidRPr="00E33FCE">
        <w:rPr>
          <w:rFonts w:eastAsia="標楷體" w:hAnsi="標楷體"/>
        </w:rPr>
        <w:t>計畫名稱：</w:t>
      </w:r>
    </w:p>
    <w:p w:rsidR="0095327D" w:rsidRPr="00E33FCE" w:rsidRDefault="0095327D" w:rsidP="0095327D">
      <w:pPr>
        <w:pStyle w:val="Standard"/>
        <w:tabs>
          <w:tab w:val="left" w:pos="1439"/>
        </w:tabs>
        <w:spacing w:line="320" w:lineRule="exact"/>
        <w:ind w:left="545"/>
        <w:rPr>
          <w:rFonts w:eastAsia="標楷體" w:cs="Arial"/>
        </w:rPr>
      </w:pPr>
      <w:r w:rsidRPr="00E33FCE">
        <w:rPr>
          <w:rFonts w:eastAsia="標楷體" w:cs="Arial" w:hint="eastAsia"/>
        </w:rPr>
        <w:t xml:space="preserve">    </w:t>
      </w:r>
      <w:r w:rsidRPr="00E33FCE">
        <w:rPr>
          <w:rFonts w:eastAsia="標楷體" w:hint="eastAsia"/>
          <w:color w:val="000000" w:themeColor="text1"/>
        </w:rPr>
        <w:t xml:space="preserve">    </w:t>
      </w:r>
      <w:r w:rsidRPr="00E33FCE">
        <w:rPr>
          <w:rFonts w:eastAsia="標楷體"/>
          <w:color w:val="000000" w:themeColor="text1"/>
        </w:rPr>
        <w:t>Protocol Title:</w:t>
      </w:r>
    </w:p>
    <w:p w:rsidR="0095327D" w:rsidRPr="00E33FCE" w:rsidRDefault="0095327D" w:rsidP="0095327D">
      <w:pPr>
        <w:pStyle w:val="Standard"/>
        <w:numPr>
          <w:ilvl w:val="0"/>
          <w:numId w:val="1"/>
        </w:numPr>
        <w:tabs>
          <w:tab w:val="left" w:pos="1439"/>
        </w:tabs>
        <w:spacing w:line="320" w:lineRule="exact"/>
        <w:ind w:left="539" w:firstLine="6"/>
        <w:rPr>
          <w:rFonts w:eastAsia="標楷體"/>
        </w:rPr>
      </w:pPr>
      <w:r w:rsidRPr="00E33FCE">
        <w:rPr>
          <w:rFonts w:eastAsia="標楷體" w:cs="Arial"/>
        </w:rPr>
        <w:t>IRB</w:t>
      </w:r>
      <w:r w:rsidRPr="00E33FCE">
        <w:rPr>
          <w:rFonts w:eastAsia="標楷體"/>
        </w:rPr>
        <w:t>編號：</w:t>
      </w:r>
    </w:p>
    <w:p w:rsidR="0095327D" w:rsidRPr="00E33FCE" w:rsidRDefault="0095327D" w:rsidP="0095327D">
      <w:pPr>
        <w:pStyle w:val="Standard"/>
        <w:tabs>
          <w:tab w:val="left" w:pos="1439"/>
        </w:tabs>
        <w:spacing w:line="320" w:lineRule="exact"/>
        <w:ind w:left="545"/>
        <w:rPr>
          <w:rFonts w:eastAsia="標楷體" w:cs="Arial"/>
        </w:rPr>
      </w:pPr>
      <w:r w:rsidRPr="00E33FCE">
        <w:rPr>
          <w:rFonts w:eastAsia="標楷體" w:cs="Arial" w:hint="eastAsia"/>
        </w:rPr>
        <w:t xml:space="preserve"> </w:t>
      </w:r>
      <w:r w:rsidRPr="00E33FCE">
        <w:rPr>
          <w:rFonts w:eastAsia="標楷體" w:hint="eastAsia"/>
          <w:color w:val="000000" w:themeColor="text1"/>
        </w:rPr>
        <w:t xml:space="preserve">       </w:t>
      </w:r>
      <w:r w:rsidRPr="00E33FCE">
        <w:rPr>
          <w:rFonts w:eastAsia="標楷體"/>
          <w:color w:val="000000" w:themeColor="text1"/>
        </w:rPr>
        <w:t>IRB Number:</w:t>
      </w:r>
    </w:p>
    <w:p w:rsidR="0095327D" w:rsidRPr="00E33FCE" w:rsidRDefault="0095327D" w:rsidP="0095327D">
      <w:pPr>
        <w:pStyle w:val="Standard"/>
        <w:numPr>
          <w:ilvl w:val="0"/>
          <w:numId w:val="1"/>
        </w:numPr>
        <w:tabs>
          <w:tab w:val="left" w:pos="1439"/>
        </w:tabs>
        <w:spacing w:line="320" w:lineRule="exact"/>
        <w:ind w:left="539" w:firstLine="6"/>
        <w:rPr>
          <w:rFonts w:eastAsia="標楷體"/>
        </w:rPr>
      </w:pPr>
      <w:r w:rsidRPr="00E33FCE">
        <w:rPr>
          <w:rFonts w:eastAsia="標楷體" w:hAnsi="標楷體"/>
        </w:rPr>
        <w:t>計畫</w:t>
      </w:r>
      <w:r w:rsidRPr="00E33FCE">
        <w:rPr>
          <w:rFonts w:eastAsia="標楷體"/>
        </w:rPr>
        <w:t>主持人</w:t>
      </w:r>
      <w:r w:rsidRPr="00E33FCE">
        <w:rPr>
          <w:rFonts w:eastAsia="標楷體" w:hAnsi="標楷體"/>
        </w:rPr>
        <w:t>科別</w:t>
      </w:r>
      <w:r w:rsidRPr="00E33FCE">
        <w:rPr>
          <w:rFonts w:eastAsia="標楷體"/>
        </w:rPr>
        <w:t>/</w:t>
      </w:r>
      <w:r w:rsidRPr="00E33FCE">
        <w:rPr>
          <w:rFonts w:eastAsia="標楷體" w:hAnsi="標楷體"/>
        </w:rPr>
        <w:t>姓名：</w:t>
      </w:r>
    </w:p>
    <w:p w:rsidR="0095327D" w:rsidRPr="00E33FCE" w:rsidRDefault="0095327D" w:rsidP="0095327D">
      <w:pPr>
        <w:pStyle w:val="Standard"/>
        <w:tabs>
          <w:tab w:val="left" w:pos="1439"/>
        </w:tabs>
        <w:spacing w:line="320" w:lineRule="exact"/>
        <w:ind w:left="545"/>
        <w:rPr>
          <w:rFonts w:eastAsia="標楷體" w:cs="Arial"/>
        </w:rPr>
      </w:pPr>
      <w:r w:rsidRPr="00E33FCE">
        <w:rPr>
          <w:rFonts w:eastAsia="標楷體" w:cs="Arial" w:hint="eastAsia"/>
        </w:rPr>
        <w:t xml:space="preserve">   </w:t>
      </w:r>
      <w:r w:rsidRPr="00E33FCE">
        <w:rPr>
          <w:rFonts w:eastAsia="標楷體" w:hint="eastAsia"/>
          <w:color w:val="000000" w:themeColor="text1"/>
        </w:rPr>
        <w:t xml:space="preserve">     </w:t>
      </w:r>
      <w:r w:rsidRPr="00E33FCE">
        <w:rPr>
          <w:rFonts w:eastAsia="標楷體"/>
          <w:color w:val="000000" w:themeColor="text1"/>
        </w:rPr>
        <w:t>Division/Name of Principal Investigator:</w:t>
      </w:r>
    </w:p>
    <w:p w:rsidR="0095327D" w:rsidRPr="00E33FCE" w:rsidRDefault="0095327D" w:rsidP="0095327D">
      <w:pPr>
        <w:pStyle w:val="Standard"/>
        <w:numPr>
          <w:ilvl w:val="0"/>
          <w:numId w:val="1"/>
        </w:numPr>
        <w:tabs>
          <w:tab w:val="left" w:pos="1439"/>
        </w:tabs>
        <w:spacing w:line="320" w:lineRule="exact"/>
        <w:ind w:left="539" w:firstLine="6"/>
        <w:rPr>
          <w:rFonts w:eastAsia="標楷體"/>
        </w:rPr>
      </w:pPr>
      <w:r w:rsidRPr="00E33FCE">
        <w:rPr>
          <w:rFonts w:eastAsia="標楷體" w:hAnsi="標楷體"/>
        </w:rPr>
        <w:t>計畫執行</w:t>
      </w:r>
      <w:r w:rsidRPr="00E33FCE">
        <w:rPr>
          <w:rFonts w:eastAsia="標楷體"/>
        </w:rPr>
        <w:t>日期</w:t>
      </w:r>
      <w:r w:rsidRPr="00E33FCE">
        <w:rPr>
          <w:rFonts w:eastAsia="標楷體" w:hAnsi="標楷體"/>
        </w:rPr>
        <w:t>：</w:t>
      </w:r>
      <w:r w:rsidRPr="00E33FCE">
        <w:rPr>
          <w:rFonts w:eastAsia="標楷體" w:hAnsi="標楷體"/>
          <w:sz w:val="26"/>
          <w:szCs w:val="26"/>
        </w:rPr>
        <w:t>自合約簽署日起至</w:t>
      </w:r>
      <w:r w:rsidRPr="00E33FCE">
        <w:rPr>
          <w:rFonts w:eastAsia="標楷體"/>
          <w:sz w:val="26"/>
          <w:szCs w:val="26"/>
          <w:u w:val="single"/>
        </w:rPr>
        <w:t xml:space="preserve">    </w:t>
      </w:r>
      <w:r w:rsidRPr="00E33FCE">
        <w:rPr>
          <w:rFonts w:eastAsia="標楷體" w:hAnsi="標楷體"/>
          <w:sz w:val="26"/>
          <w:szCs w:val="26"/>
        </w:rPr>
        <w:t>年</w:t>
      </w:r>
      <w:r w:rsidRPr="00E33FCE">
        <w:rPr>
          <w:rFonts w:eastAsia="標楷體"/>
          <w:sz w:val="26"/>
          <w:szCs w:val="26"/>
          <w:u w:val="single"/>
        </w:rPr>
        <w:t xml:space="preserve">    </w:t>
      </w:r>
      <w:r w:rsidRPr="00E33FCE">
        <w:rPr>
          <w:rFonts w:eastAsia="標楷體" w:hAnsi="標楷體"/>
          <w:sz w:val="26"/>
          <w:szCs w:val="26"/>
        </w:rPr>
        <w:t>月</w:t>
      </w:r>
      <w:r w:rsidRPr="00E33FCE">
        <w:rPr>
          <w:rFonts w:eastAsia="標楷體"/>
          <w:sz w:val="26"/>
          <w:szCs w:val="26"/>
          <w:u w:val="single"/>
        </w:rPr>
        <w:t xml:space="preserve">    </w:t>
      </w:r>
      <w:r w:rsidRPr="00E33FCE">
        <w:rPr>
          <w:rFonts w:eastAsia="標楷體" w:hAnsi="標楷體"/>
          <w:sz w:val="26"/>
          <w:szCs w:val="26"/>
        </w:rPr>
        <w:t>日</w:t>
      </w:r>
    </w:p>
    <w:p w:rsidR="0095327D" w:rsidRPr="00E33FCE" w:rsidRDefault="0095327D" w:rsidP="0095327D">
      <w:pPr>
        <w:pStyle w:val="Standard"/>
        <w:tabs>
          <w:tab w:val="left" w:pos="1380"/>
        </w:tabs>
        <w:spacing w:line="320" w:lineRule="exact"/>
        <w:ind w:left="993" w:firstLine="425"/>
        <w:rPr>
          <w:rFonts w:eastAsia="標楷體"/>
        </w:rPr>
      </w:pPr>
      <w:r w:rsidRPr="00E33FCE">
        <w:rPr>
          <w:rFonts w:eastAsia="標楷體" w:hAnsi="標楷體"/>
        </w:rPr>
        <w:t>屆時若不如預期結果，可依雙方同意而延長。</w:t>
      </w:r>
    </w:p>
    <w:p w:rsidR="0095327D" w:rsidRPr="00E33FCE" w:rsidRDefault="0095327D" w:rsidP="0095327D">
      <w:pPr>
        <w:pStyle w:val="Standard"/>
        <w:tabs>
          <w:tab w:val="left" w:pos="1439"/>
        </w:tabs>
        <w:spacing w:line="320" w:lineRule="exact"/>
        <w:ind w:left="1418"/>
        <w:rPr>
          <w:rFonts w:eastAsia="標楷體"/>
          <w:color w:val="000000" w:themeColor="text1"/>
        </w:rPr>
      </w:pPr>
      <w:r w:rsidRPr="00E33FCE">
        <w:rPr>
          <w:rFonts w:eastAsia="標楷體"/>
          <w:color w:val="000000" w:themeColor="text1"/>
        </w:rPr>
        <w:t xml:space="preserve">Period of Clinical Trial Agreement Implementation: From Clinical Trial Agreement signing date to_____ year(s) _____ month(s) _____ day(s) </w:t>
      </w:r>
    </w:p>
    <w:p w:rsidR="0095327D" w:rsidRPr="00E33FCE" w:rsidRDefault="0095327D" w:rsidP="0095327D">
      <w:pPr>
        <w:pStyle w:val="Standard"/>
        <w:tabs>
          <w:tab w:val="left" w:pos="1439"/>
        </w:tabs>
        <w:spacing w:line="320" w:lineRule="exact"/>
        <w:ind w:left="1418"/>
        <w:rPr>
          <w:rFonts w:eastAsia="標楷體"/>
          <w:color w:val="000000" w:themeColor="text1"/>
        </w:rPr>
      </w:pPr>
      <w:r w:rsidRPr="00E33FCE">
        <w:rPr>
          <w:rFonts w:eastAsia="標楷體"/>
          <w:color w:val="000000" w:themeColor="text1"/>
        </w:rPr>
        <w:t>If the study has not yielded expected results by the end of the time period, the Study Implementation Time Period may be extended if both Parties (Sponsor and Institution) agree.</w:t>
      </w:r>
    </w:p>
    <w:p w:rsidR="0095327D" w:rsidRPr="00E33FCE" w:rsidRDefault="0095327D" w:rsidP="000A3218">
      <w:pPr>
        <w:pStyle w:val="Standard"/>
        <w:numPr>
          <w:ilvl w:val="0"/>
          <w:numId w:val="1"/>
        </w:numPr>
        <w:tabs>
          <w:tab w:val="left" w:pos="1439"/>
        </w:tabs>
        <w:spacing w:line="320" w:lineRule="exact"/>
        <w:ind w:left="1418" w:hanging="873"/>
        <w:rPr>
          <w:rFonts w:eastAsia="標楷體"/>
          <w:color w:val="000000" w:themeColor="text1"/>
        </w:rPr>
      </w:pPr>
      <w:r w:rsidRPr="00E33FCE">
        <w:rPr>
          <w:rFonts w:eastAsia="標楷體" w:hAnsi="標楷體"/>
          <w:color w:val="000000" w:themeColor="text1"/>
        </w:rPr>
        <w:t>計畫經費合計新台幣：</w:t>
      </w:r>
      <w:r w:rsidRPr="00E33FCE">
        <w:rPr>
          <w:rFonts w:eastAsia="標楷體"/>
          <w:color w:val="000000" w:themeColor="text1"/>
          <w:u w:val="single"/>
        </w:rPr>
        <w:tab/>
      </w:r>
      <w:r w:rsidRPr="00E33FCE">
        <w:rPr>
          <w:rFonts w:eastAsia="標楷體"/>
          <w:color w:val="000000" w:themeColor="text1"/>
          <w:u w:val="single"/>
        </w:rPr>
        <w:tab/>
      </w:r>
      <w:r w:rsidRPr="00E33FCE">
        <w:rPr>
          <w:rFonts w:eastAsia="標楷體"/>
          <w:color w:val="000000" w:themeColor="text1"/>
          <w:u w:val="single"/>
        </w:rPr>
        <w:tab/>
      </w:r>
      <w:r w:rsidRPr="00E33FCE">
        <w:rPr>
          <w:rFonts w:eastAsia="標楷體"/>
          <w:color w:val="000000" w:themeColor="text1"/>
          <w:u w:val="single"/>
        </w:rPr>
        <w:tab/>
      </w:r>
      <w:r w:rsidRPr="00E33FCE">
        <w:rPr>
          <w:rFonts w:eastAsia="標楷體" w:hAnsi="標楷體"/>
          <w:color w:val="000000" w:themeColor="text1"/>
        </w:rPr>
        <w:t>元整</w:t>
      </w:r>
      <w:r w:rsidRPr="00E33FCE">
        <w:rPr>
          <w:rFonts w:eastAsia="標楷體" w:hint="eastAsia"/>
          <w:color w:val="000000" w:themeColor="text1"/>
        </w:rPr>
        <w:t>(</w:t>
      </w:r>
      <w:r w:rsidRPr="00E33FCE">
        <w:rPr>
          <w:rFonts w:eastAsia="標楷體" w:hAnsi="標楷體" w:hint="eastAsia"/>
          <w:color w:val="000000" w:themeColor="text1"/>
        </w:rPr>
        <w:t>含預算表合計</w:t>
      </w:r>
      <w:r w:rsidRPr="00E33FCE">
        <w:rPr>
          <w:rFonts w:eastAsia="標楷體" w:hint="eastAsia"/>
          <w:color w:val="000000" w:themeColor="text1"/>
        </w:rPr>
        <w:t>__</w:t>
      </w:r>
      <w:r w:rsidR="000A3218" w:rsidRPr="00E33FCE">
        <w:rPr>
          <w:rFonts w:eastAsia="標楷體" w:hAnsi="標楷體" w:hint="eastAsia"/>
          <w:color w:val="000000" w:themeColor="text1"/>
        </w:rPr>
        <w:t>元和合約</w:t>
      </w:r>
      <w:r w:rsidRPr="00E33FCE">
        <w:rPr>
          <w:rFonts w:eastAsia="標楷體" w:hAnsi="標楷體" w:hint="eastAsia"/>
          <w:color w:val="000000" w:themeColor="text1"/>
        </w:rPr>
        <w:t>審查</w:t>
      </w:r>
      <w:r w:rsidR="000A3218" w:rsidRPr="00E33FCE">
        <w:rPr>
          <w:rFonts w:eastAsia="標楷體" w:hAnsi="標楷體" w:hint="eastAsia"/>
          <w:color w:val="000000" w:themeColor="text1"/>
        </w:rPr>
        <w:t>費</w:t>
      </w:r>
      <w:r w:rsidR="000A3218" w:rsidRPr="00E33FCE">
        <w:rPr>
          <w:rFonts w:eastAsia="標楷體"/>
          <w:color w:val="000000" w:themeColor="text1"/>
        </w:rPr>
        <w:t>(</w:t>
      </w:r>
      <w:r w:rsidR="000A3218" w:rsidRPr="00E33FCE">
        <w:rPr>
          <w:rFonts w:eastAsia="標楷體"/>
          <w:color w:val="000000" w:themeColor="text1"/>
        </w:rPr>
        <w:t>於合約審查前</w:t>
      </w:r>
      <w:r w:rsidR="000A3218" w:rsidRPr="00E33FCE">
        <w:rPr>
          <w:rFonts w:eastAsia="標楷體" w:hint="eastAsia"/>
          <w:color w:val="000000" w:themeColor="text1"/>
        </w:rPr>
        <w:t>已</w:t>
      </w:r>
      <w:r w:rsidR="000A3218" w:rsidRPr="00E33FCE">
        <w:rPr>
          <w:rFonts w:eastAsia="標楷體"/>
          <w:color w:val="000000" w:themeColor="text1"/>
        </w:rPr>
        <w:t>繳交</w:t>
      </w:r>
      <w:r w:rsidR="000A3218" w:rsidRPr="00E33FCE">
        <w:rPr>
          <w:rFonts w:eastAsia="標楷體"/>
          <w:color w:val="000000" w:themeColor="text1"/>
        </w:rPr>
        <w:t>)</w:t>
      </w:r>
      <w:r w:rsidR="000A3218" w:rsidRPr="00E33FCE">
        <w:rPr>
          <w:rFonts w:eastAsia="標楷體"/>
          <w:color w:val="000000" w:themeColor="text1"/>
          <w:u w:val="single"/>
        </w:rPr>
        <w:t xml:space="preserve"> </w:t>
      </w:r>
      <w:r w:rsidR="000A3218" w:rsidRPr="00E33FCE">
        <w:rPr>
          <w:rFonts w:eastAsia="標楷體"/>
          <w:color w:val="000000" w:themeColor="text1"/>
          <w:u w:val="single"/>
        </w:rPr>
        <w:tab/>
      </w:r>
      <w:r w:rsidR="000A3218" w:rsidRPr="00E33FCE">
        <w:rPr>
          <w:rFonts w:eastAsia="標楷體"/>
          <w:color w:val="000000" w:themeColor="text1"/>
          <w:u w:val="single"/>
        </w:rPr>
        <w:tab/>
      </w:r>
      <w:r w:rsidRPr="00E33FCE">
        <w:rPr>
          <w:rFonts w:eastAsia="標楷體" w:hAnsi="標楷體" w:hint="eastAsia"/>
          <w:color w:val="000000" w:themeColor="text1"/>
        </w:rPr>
        <w:t>元</w:t>
      </w:r>
      <w:r w:rsidRPr="00E33FCE">
        <w:rPr>
          <w:rFonts w:eastAsia="標楷體" w:hint="eastAsia"/>
          <w:color w:val="000000" w:themeColor="text1"/>
        </w:rPr>
        <w:t>)</w:t>
      </w:r>
      <w:r w:rsidRPr="00E33FCE">
        <w:rPr>
          <w:rFonts w:eastAsia="標楷體" w:hAnsi="標楷體"/>
          <w:color w:val="000000" w:themeColor="text1"/>
        </w:rPr>
        <w:t>。</w:t>
      </w:r>
    </w:p>
    <w:p w:rsidR="0095327D" w:rsidRPr="00E33FCE" w:rsidRDefault="0095327D" w:rsidP="0095327D">
      <w:pPr>
        <w:pStyle w:val="Standard"/>
        <w:tabs>
          <w:tab w:val="left" w:pos="1439"/>
        </w:tabs>
        <w:spacing w:line="320" w:lineRule="exact"/>
        <w:ind w:left="545"/>
        <w:rPr>
          <w:rFonts w:eastAsia="標楷體"/>
          <w:color w:val="000000" w:themeColor="text1"/>
        </w:rPr>
      </w:pPr>
      <w:r w:rsidRPr="00E33FCE">
        <w:rPr>
          <w:rFonts w:eastAsia="標楷體"/>
          <w:color w:val="000000" w:themeColor="text1"/>
        </w:rPr>
        <w:tab/>
      </w:r>
      <w:r w:rsidRPr="00E33FCE">
        <w:rPr>
          <w:rFonts w:eastAsia="標楷體" w:hAnsi="標楷體"/>
          <w:color w:val="000000" w:themeColor="text1"/>
        </w:rPr>
        <w:t>經費支付應實際需要有更動時，得由雙方協議辦理經費變更增減預算。</w:t>
      </w:r>
    </w:p>
    <w:p w:rsidR="0095327D" w:rsidRPr="00E33FCE" w:rsidRDefault="0095327D" w:rsidP="0095327D">
      <w:pPr>
        <w:pStyle w:val="Standard"/>
        <w:tabs>
          <w:tab w:val="left" w:pos="1439"/>
        </w:tabs>
        <w:spacing w:line="320" w:lineRule="exact"/>
        <w:ind w:leftChars="600" w:left="1440"/>
        <w:rPr>
          <w:rFonts w:eastAsia="標楷體"/>
          <w:color w:val="000000" w:themeColor="text1"/>
        </w:rPr>
      </w:pPr>
      <w:r w:rsidRPr="00E33FCE">
        <w:rPr>
          <w:rFonts w:eastAsia="標楷體"/>
          <w:color w:val="000000" w:themeColor="text1"/>
        </w:rPr>
        <w:t>Total Budget (NTD):__________NTD (including the total study budget _______ NTD and the attorney review fee</w:t>
      </w:r>
      <w:r w:rsidR="000A3218" w:rsidRPr="00E33FCE">
        <w:rPr>
          <w:rFonts w:eastAsia="標楷體"/>
          <w:color w:val="000000" w:themeColor="text1"/>
        </w:rPr>
        <w:t xml:space="preserve"> (The payment shall be made before the review of the Clinical Trial Agreement)</w:t>
      </w:r>
      <w:r w:rsidRPr="00E33FCE">
        <w:rPr>
          <w:rFonts w:eastAsia="標楷體"/>
          <w:color w:val="000000" w:themeColor="text1"/>
        </w:rPr>
        <w:t xml:space="preserve"> ________ NTD).</w:t>
      </w:r>
    </w:p>
    <w:p w:rsidR="0095327D" w:rsidRPr="00E33FCE" w:rsidRDefault="0095327D" w:rsidP="0095327D">
      <w:pPr>
        <w:pStyle w:val="Standard"/>
        <w:tabs>
          <w:tab w:val="left" w:pos="1439"/>
        </w:tabs>
        <w:spacing w:line="320" w:lineRule="exact"/>
        <w:ind w:left="1418"/>
        <w:rPr>
          <w:rFonts w:eastAsia="標楷體"/>
          <w:color w:val="000000" w:themeColor="text1"/>
        </w:rPr>
      </w:pPr>
      <w:r w:rsidRPr="00E33FCE">
        <w:rPr>
          <w:rFonts w:eastAsia="標楷體"/>
          <w:color w:val="000000" w:themeColor="text1"/>
        </w:rPr>
        <w:t>Changes, addition or deduction of the total budget can be made based on actual budget needs if both Parties agree after discussion.</w:t>
      </w:r>
    </w:p>
    <w:p w:rsidR="0095327D" w:rsidRPr="00E33FCE" w:rsidRDefault="0095327D" w:rsidP="0095327D">
      <w:pPr>
        <w:pStyle w:val="Standard"/>
        <w:numPr>
          <w:ilvl w:val="0"/>
          <w:numId w:val="1"/>
        </w:numPr>
        <w:tabs>
          <w:tab w:val="left" w:pos="1439"/>
        </w:tabs>
        <w:spacing w:line="320" w:lineRule="exact"/>
        <w:ind w:left="539" w:firstLine="6"/>
        <w:rPr>
          <w:rFonts w:eastAsia="標楷體"/>
          <w:color w:val="000000" w:themeColor="text1"/>
        </w:rPr>
      </w:pPr>
      <w:r w:rsidRPr="00E33FCE">
        <w:rPr>
          <w:rFonts w:eastAsia="標楷體"/>
          <w:color w:val="000000" w:themeColor="text1"/>
        </w:rPr>
        <w:t>計畫經費之撥付方式：</w:t>
      </w:r>
    </w:p>
    <w:p w:rsidR="0095327D" w:rsidRPr="00E33FCE" w:rsidRDefault="0095327D" w:rsidP="0095327D">
      <w:pPr>
        <w:pStyle w:val="Standard"/>
        <w:tabs>
          <w:tab w:val="left" w:pos="1439"/>
        </w:tabs>
        <w:spacing w:line="320" w:lineRule="exact"/>
        <w:ind w:leftChars="627" w:left="1505"/>
        <w:rPr>
          <w:rFonts w:eastAsia="標楷體" w:cs="Arial"/>
          <w:color w:val="000000" w:themeColor="text1"/>
        </w:rPr>
      </w:pPr>
      <w:r w:rsidRPr="00E33FCE">
        <w:rPr>
          <w:rFonts w:eastAsia="標楷體" w:cs="Arial"/>
          <w:color w:val="000000" w:themeColor="text1"/>
        </w:rPr>
        <w:t>Payment Schedule:</w:t>
      </w:r>
    </w:p>
    <w:p w:rsidR="0095327D" w:rsidRPr="00E33FCE" w:rsidRDefault="0095327D" w:rsidP="0095327D">
      <w:pPr>
        <w:pStyle w:val="Standard"/>
        <w:numPr>
          <w:ilvl w:val="3"/>
          <w:numId w:val="4"/>
        </w:numPr>
        <w:ind w:right="-26"/>
        <w:jc w:val="both"/>
        <w:rPr>
          <w:rFonts w:eastAsia="標楷體"/>
          <w:color w:val="000000" w:themeColor="text1"/>
        </w:rPr>
      </w:pPr>
      <w:commentRangeStart w:id="0"/>
      <w:r w:rsidRPr="00E33FCE">
        <w:rPr>
          <w:rFonts w:eastAsia="標楷體"/>
          <w:color w:val="000000" w:themeColor="text1"/>
          <w:spacing w:val="-8"/>
        </w:rPr>
        <w:t>合約簽署完成後</w:t>
      </w:r>
      <w:r w:rsidRPr="00E33FCE">
        <w:rPr>
          <w:rFonts w:eastAsia="標楷體" w:hint="eastAsia"/>
          <w:color w:val="000000" w:themeColor="text1"/>
          <w:spacing w:val="-8"/>
        </w:rPr>
        <w:t>需</w:t>
      </w:r>
      <w:r w:rsidRPr="00E33FCE">
        <w:rPr>
          <w:rFonts w:eastAsia="標楷體"/>
          <w:color w:val="000000" w:themeColor="text1"/>
          <w:spacing w:val="-8"/>
        </w:rPr>
        <w:t>支付第一期款，共計新台幣</w:t>
      </w:r>
      <w:r w:rsidRPr="00E33FCE">
        <w:rPr>
          <w:rFonts w:eastAsia="標楷體"/>
          <w:color w:val="000000" w:themeColor="text1"/>
          <w:spacing w:val="-8"/>
          <w:u w:val="single"/>
        </w:rPr>
        <w:t xml:space="preserve">     </w:t>
      </w:r>
      <w:r w:rsidRPr="00E33FCE">
        <w:rPr>
          <w:rFonts w:eastAsia="標楷體"/>
          <w:color w:val="000000" w:themeColor="text1"/>
          <w:spacing w:val="-8"/>
        </w:rPr>
        <w:t>元，含計畫作業費</w:t>
      </w:r>
      <w:r w:rsidRPr="00E33FCE">
        <w:rPr>
          <w:rFonts w:eastAsia="標楷體" w:hint="eastAsia"/>
          <w:color w:val="000000" w:themeColor="text1"/>
          <w:spacing w:val="-8"/>
          <w:u w:val="single"/>
        </w:rPr>
        <w:t xml:space="preserve">        </w:t>
      </w:r>
      <w:r w:rsidRPr="00E33FCE">
        <w:rPr>
          <w:rFonts w:eastAsia="標楷體"/>
          <w:color w:val="000000" w:themeColor="text1"/>
        </w:rPr>
        <w:t>元</w:t>
      </w:r>
      <w:r w:rsidR="000A3218" w:rsidRPr="00E33FCE">
        <w:rPr>
          <w:rFonts w:eastAsia="標楷體" w:hint="eastAsia"/>
          <w:color w:val="000000" w:themeColor="text1"/>
        </w:rPr>
        <w:t>(</w:t>
      </w:r>
      <w:r w:rsidR="000A3218" w:rsidRPr="00E33FCE">
        <w:rPr>
          <w:rFonts w:eastAsia="標楷體" w:hint="eastAsia"/>
          <w:color w:val="000000" w:themeColor="text1"/>
        </w:rPr>
        <w:t>含主持人費</w:t>
      </w:r>
      <w:r w:rsidR="000A3218" w:rsidRPr="00E33FCE">
        <w:rPr>
          <w:rFonts w:eastAsia="標楷體" w:hint="eastAsia"/>
          <w:color w:val="000000" w:themeColor="text1"/>
          <w:u w:val="single"/>
        </w:rPr>
        <w:t xml:space="preserve">    </w:t>
      </w:r>
      <w:r w:rsidR="000A3218" w:rsidRPr="00E33FCE">
        <w:rPr>
          <w:rFonts w:eastAsia="標楷體"/>
          <w:color w:val="000000" w:themeColor="text1"/>
        </w:rPr>
        <w:t>元、</w:t>
      </w:r>
      <w:r w:rsidR="000A3218" w:rsidRPr="00E33FCE">
        <w:rPr>
          <w:rFonts w:eastAsia="標楷體" w:hint="eastAsia"/>
          <w:color w:val="000000" w:themeColor="text1"/>
        </w:rPr>
        <w:t>臨時工資</w:t>
      </w:r>
      <w:proofErr w:type="gramStart"/>
      <w:r w:rsidR="000A3218" w:rsidRPr="00E33FCE">
        <w:rPr>
          <w:rFonts w:eastAsia="標楷體" w:hint="eastAsia"/>
          <w:color w:val="000000" w:themeColor="text1"/>
        </w:rPr>
        <w:t>資</w:t>
      </w:r>
      <w:proofErr w:type="gramEnd"/>
      <w:r w:rsidR="000A3218" w:rsidRPr="00E33FCE">
        <w:rPr>
          <w:rFonts w:eastAsia="標楷體" w:hint="eastAsia"/>
          <w:color w:val="000000" w:themeColor="text1"/>
          <w:u w:val="single"/>
        </w:rPr>
        <w:t xml:space="preserve">    </w:t>
      </w:r>
      <w:r w:rsidR="000A3218" w:rsidRPr="00E33FCE">
        <w:rPr>
          <w:rFonts w:eastAsia="標楷體"/>
          <w:color w:val="000000" w:themeColor="text1"/>
        </w:rPr>
        <w:t>元、</w:t>
      </w:r>
      <w:r w:rsidR="000A3218" w:rsidRPr="00E33FCE">
        <w:rPr>
          <w:rFonts w:eastAsia="標楷體" w:hint="eastAsia"/>
          <w:color w:val="000000" w:themeColor="text1"/>
        </w:rPr>
        <w:t>醫療費用</w:t>
      </w:r>
      <w:r w:rsidR="000A3218" w:rsidRPr="00E33FCE">
        <w:rPr>
          <w:rFonts w:eastAsia="標楷體" w:hint="eastAsia"/>
          <w:color w:val="000000" w:themeColor="text1"/>
          <w:u w:val="single"/>
        </w:rPr>
        <w:t xml:space="preserve">    </w:t>
      </w:r>
      <w:r w:rsidR="000A3218" w:rsidRPr="00E33FCE">
        <w:rPr>
          <w:rFonts w:eastAsia="標楷體"/>
          <w:color w:val="000000" w:themeColor="text1"/>
        </w:rPr>
        <w:t>元、</w:t>
      </w:r>
      <w:r w:rsidR="000A3218" w:rsidRPr="00E33FCE">
        <w:rPr>
          <w:rFonts w:eastAsia="標楷體" w:hint="eastAsia"/>
          <w:color w:val="000000" w:themeColor="text1"/>
        </w:rPr>
        <w:t>受試者費用</w:t>
      </w:r>
      <w:r w:rsidR="000A3218" w:rsidRPr="00E33FCE">
        <w:rPr>
          <w:rFonts w:eastAsia="標楷體" w:hint="eastAsia"/>
          <w:color w:val="000000" w:themeColor="text1"/>
          <w:u w:val="single"/>
        </w:rPr>
        <w:t xml:space="preserve">    </w:t>
      </w:r>
      <w:r w:rsidR="000A3218" w:rsidRPr="00E33FCE">
        <w:rPr>
          <w:rFonts w:eastAsia="標楷體"/>
          <w:color w:val="000000" w:themeColor="text1"/>
        </w:rPr>
        <w:t>元、</w:t>
      </w:r>
      <w:r w:rsidR="000A3218" w:rsidRPr="00E33FCE">
        <w:rPr>
          <w:rFonts w:eastAsia="標楷體" w:hint="eastAsia"/>
          <w:color w:val="000000" w:themeColor="text1"/>
        </w:rPr>
        <w:t>其他</w:t>
      </w:r>
      <w:r w:rsidR="000A3218" w:rsidRPr="00E33FCE">
        <w:rPr>
          <w:rFonts w:eastAsia="標楷體" w:hint="eastAsia"/>
          <w:color w:val="000000" w:themeColor="text1"/>
          <w:u w:val="single"/>
        </w:rPr>
        <w:t xml:space="preserve">    </w:t>
      </w:r>
      <w:r w:rsidR="000A3218" w:rsidRPr="00E33FCE">
        <w:rPr>
          <w:rFonts w:eastAsia="標楷體"/>
          <w:color w:val="000000" w:themeColor="text1"/>
        </w:rPr>
        <w:t>元</w:t>
      </w:r>
      <w:r w:rsidR="000A3218" w:rsidRPr="00E33FCE">
        <w:rPr>
          <w:rFonts w:eastAsia="標楷體" w:hint="eastAsia"/>
          <w:color w:val="000000" w:themeColor="text1"/>
        </w:rPr>
        <w:t>)</w:t>
      </w:r>
      <w:r w:rsidRPr="00E33FCE">
        <w:rPr>
          <w:rFonts w:eastAsia="標楷體"/>
          <w:color w:val="000000" w:themeColor="text1"/>
        </w:rPr>
        <w:t>行政管理費</w:t>
      </w:r>
      <w:r w:rsidRPr="00E33FCE">
        <w:rPr>
          <w:rFonts w:eastAsia="標楷體"/>
          <w:color w:val="000000" w:themeColor="text1"/>
          <w:u w:val="single"/>
        </w:rPr>
        <w:t xml:space="preserve">         </w:t>
      </w:r>
      <w:r w:rsidRPr="00E33FCE">
        <w:rPr>
          <w:rFonts w:eastAsia="標楷體" w:hint="eastAsia"/>
          <w:color w:val="000000" w:themeColor="text1"/>
          <w:u w:val="single"/>
        </w:rPr>
        <w:t xml:space="preserve">    </w:t>
      </w:r>
      <w:r w:rsidRPr="00E33FCE">
        <w:rPr>
          <w:rFonts w:eastAsia="標楷體"/>
          <w:color w:val="000000" w:themeColor="text1"/>
        </w:rPr>
        <w:t>元、藥品管理費</w:t>
      </w:r>
      <w:r w:rsidRPr="00E33FCE">
        <w:rPr>
          <w:rFonts w:eastAsia="標楷體"/>
          <w:color w:val="000000" w:themeColor="text1"/>
          <w:u w:val="single"/>
        </w:rPr>
        <w:t xml:space="preserve">         </w:t>
      </w:r>
      <w:r w:rsidRPr="00E33FCE">
        <w:rPr>
          <w:rFonts w:eastAsia="標楷體"/>
          <w:color w:val="000000" w:themeColor="text1"/>
        </w:rPr>
        <w:t>元</w:t>
      </w:r>
      <w:r w:rsidRPr="00E33FCE">
        <w:rPr>
          <w:rFonts w:eastAsia="標楷體" w:hint="eastAsia"/>
          <w:color w:val="000000" w:themeColor="text1"/>
        </w:rPr>
        <w:t>後始能執行計畫。</w:t>
      </w:r>
      <w:commentRangeEnd w:id="0"/>
      <w:r w:rsidR="009A7AC8" w:rsidRPr="00E33FCE">
        <w:rPr>
          <w:rStyle w:val="a8"/>
          <w:rFonts w:eastAsia="標楷體"/>
          <w:color w:val="000000" w:themeColor="text1"/>
          <w:kern w:val="2"/>
        </w:rPr>
        <w:commentReference w:id="0"/>
      </w:r>
    </w:p>
    <w:p w:rsidR="0095327D" w:rsidRPr="00E33FCE" w:rsidRDefault="0095327D" w:rsidP="0095327D">
      <w:pPr>
        <w:pStyle w:val="Standard"/>
        <w:ind w:leftChars="800" w:left="1920" w:rightChars="-11" w:right="-26"/>
        <w:jc w:val="both"/>
        <w:rPr>
          <w:rFonts w:eastAsia="標楷體" w:cs="Arial"/>
          <w:color w:val="000000" w:themeColor="text1"/>
        </w:rPr>
      </w:pPr>
      <w:proofErr w:type="gramStart"/>
      <w:r w:rsidRPr="00E33FCE">
        <w:rPr>
          <w:rFonts w:eastAsia="標楷體" w:cs="Arial"/>
          <w:color w:val="000000" w:themeColor="text1"/>
        </w:rPr>
        <w:t>An initial payment of $ ___________ NTD, representing the operating budget in the amount of $ __________ NTD, administrative management fee in the amount of $ ________ NTD, and d Investigational Product Management Fee $ ______ NTD.</w:t>
      </w:r>
      <w:proofErr w:type="gramEnd"/>
    </w:p>
    <w:p w:rsidR="0095327D" w:rsidRPr="00E33FCE" w:rsidRDefault="0095327D" w:rsidP="0095327D">
      <w:pPr>
        <w:pStyle w:val="Standard"/>
        <w:numPr>
          <w:ilvl w:val="3"/>
          <w:numId w:val="4"/>
        </w:numPr>
        <w:ind w:right="-26"/>
        <w:jc w:val="both"/>
        <w:rPr>
          <w:rFonts w:eastAsia="標楷體"/>
          <w:color w:val="000000" w:themeColor="text1"/>
        </w:rPr>
      </w:pPr>
      <w:r w:rsidRPr="00E33FCE">
        <w:rPr>
          <w:rFonts w:eastAsia="標楷體" w:hint="eastAsia"/>
          <w:color w:val="000000" w:themeColor="text1"/>
        </w:rPr>
        <w:t>於合約審查前繳交</w:t>
      </w:r>
      <w:r w:rsidRPr="00E33FCE">
        <w:rPr>
          <w:rFonts w:eastAsia="標楷體"/>
          <w:color w:val="000000" w:themeColor="text1"/>
        </w:rPr>
        <w:t>律師審查費</w:t>
      </w:r>
      <w:r w:rsidR="000A3218" w:rsidRPr="00E33FCE">
        <w:rPr>
          <w:rFonts w:eastAsia="標楷體"/>
          <w:color w:val="000000"/>
          <w:u w:val="single"/>
        </w:rPr>
        <w:t xml:space="preserve">       </w:t>
      </w:r>
      <w:r w:rsidR="000A3218" w:rsidRPr="00E33FCE">
        <w:rPr>
          <w:rFonts w:eastAsia="標楷體" w:hint="eastAsia"/>
          <w:color w:val="000000"/>
          <w:u w:val="single"/>
        </w:rPr>
        <w:t xml:space="preserve">    </w:t>
      </w:r>
      <w:r w:rsidRPr="00E33FCE">
        <w:rPr>
          <w:rFonts w:eastAsia="標楷體"/>
          <w:color w:val="000000" w:themeColor="text1"/>
        </w:rPr>
        <w:t>元。</w:t>
      </w:r>
    </w:p>
    <w:p w:rsidR="0095327D" w:rsidRPr="00E33FCE" w:rsidRDefault="0095327D" w:rsidP="0095327D">
      <w:pPr>
        <w:pStyle w:val="Standard"/>
        <w:ind w:leftChars="800" w:left="1920" w:rightChars="-11" w:right="-26"/>
        <w:jc w:val="both"/>
        <w:rPr>
          <w:rFonts w:eastAsia="標楷體" w:cs="Arial"/>
          <w:color w:val="000000" w:themeColor="text1"/>
        </w:rPr>
      </w:pPr>
      <w:r w:rsidRPr="00E33FCE">
        <w:rPr>
          <w:rFonts w:eastAsia="標楷體" w:cs="Arial"/>
          <w:color w:val="000000" w:themeColor="text1"/>
        </w:rPr>
        <w:t>The payment for the legal review fee in the amount of $ ______ NTD shall be made before the review of the Clinical Trial Agreement.</w:t>
      </w:r>
    </w:p>
    <w:p w:rsidR="0095327D" w:rsidRPr="00E33FCE" w:rsidRDefault="0095327D" w:rsidP="0095327D">
      <w:pPr>
        <w:pStyle w:val="Standard"/>
        <w:numPr>
          <w:ilvl w:val="3"/>
          <w:numId w:val="4"/>
        </w:numPr>
        <w:ind w:right="-26"/>
        <w:jc w:val="both"/>
        <w:rPr>
          <w:rFonts w:eastAsia="標楷體"/>
        </w:rPr>
      </w:pPr>
      <w:r w:rsidRPr="00E33FCE">
        <w:rPr>
          <w:rFonts w:eastAsia="標楷體" w:hint="eastAsia"/>
          <w:color w:val="000000" w:themeColor="text1"/>
        </w:rPr>
        <w:t>除上述</w:t>
      </w:r>
      <w:r w:rsidRPr="00E33FCE">
        <w:rPr>
          <w:rFonts w:eastAsia="標楷體" w:hint="eastAsia"/>
          <w:color w:val="000000" w:themeColor="text1"/>
        </w:rPr>
        <w:t>1.</w:t>
      </w:r>
      <w:r w:rsidRPr="00E33FCE">
        <w:rPr>
          <w:rFonts w:eastAsia="標楷體" w:hint="eastAsia"/>
          <w:color w:val="000000" w:themeColor="text1"/>
        </w:rPr>
        <w:t>之外，其餘款項支付時程，將以</w:t>
      </w:r>
      <w:commentRangeStart w:id="1"/>
      <w:r w:rsidRPr="00E33FCE">
        <w:rPr>
          <w:rFonts w:eastAsia="標楷體" w:hint="eastAsia"/>
          <w:color w:val="000000" w:themeColor="text1"/>
        </w:rPr>
        <w:t>每</w:t>
      </w:r>
      <w:r w:rsidRPr="00E33FCE">
        <w:rPr>
          <w:rFonts w:eastAsia="標楷體" w:hint="eastAsia"/>
          <w:color w:val="000000" w:themeColor="text1"/>
          <w:u w:val="single"/>
        </w:rPr>
        <w:t xml:space="preserve">    </w:t>
      </w:r>
      <w:r w:rsidRPr="00E33FCE">
        <w:rPr>
          <w:rFonts w:eastAsia="標楷體" w:hint="eastAsia"/>
          <w:color w:val="000000" w:themeColor="text1"/>
        </w:rPr>
        <w:t>為單</w:t>
      </w:r>
      <w:commentRangeEnd w:id="1"/>
      <w:r w:rsidR="00724E39" w:rsidRPr="00E33FCE">
        <w:rPr>
          <w:rStyle w:val="a8"/>
          <w:rFonts w:eastAsia="標楷體"/>
          <w:kern w:val="2"/>
        </w:rPr>
        <w:commentReference w:id="1"/>
      </w:r>
      <w:r w:rsidRPr="00E33FCE">
        <w:rPr>
          <w:rFonts w:eastAsia="標楷體" w:hint="eastAsia"/>
          <w:color w:val="000000" w:themeColor="text1"/>
        </w:rPr>
        <w:t>位進行支付，</w:t>
      </w:r>
      <w:r w:rsidRPr="00E33FCE">
        <w:rPr>
          <w:rFonts w:eastAsia="標楷體" w:hint="eastAsia"/>
          <w:color w:val="000000" w:themeColor="text1"/>
        </w:rPr>
        <w:t xml:space="preserve"> (</w:t>
      </w:r>
      <w:r w:rsidRPr="00E33FCE">
        <w:rPr>
          <w:rFonts w:eastAsia="標楷體" w:hint="eastAsia"/>
        </w:rPr>
        <w:t>請詳述支付</w:t>
      </w:r>
      <w:r w:rsidRPr="00E33FCE">
        <w:rPr>
          <w:rFonts w:eastAsia="標楷體" w:hint="eastAsia"/>
        </w:rPr>
        <w:t>)</w:t>
      </w:r>
      <w:r w:rsidRPr="00E33FCE">
        <w:rPr>
          <w:rFonts w:eastAsia="標楷體" w:hint="eastAsia"/>
        </w:rPr>
        <w:t>。</w:t>
      </w:r>
    </w:p>
    <w:p w:rsidR="0095327D" w:rsidRPr="00E33FCE" w:rsidRDefault="0095327D" w:rsidP="0095327D">
      <w:pPr>
        <w:pStyle w:val="Standard"/>
        <w:tabs>
          <w:tab w:val="left" w:pos="2160"/>
        </w:tabs>
        <w:spacing w:line="320" w:lineRule="exact"/>
        <w:ind w:leftChars="800" w:left="1920"/>
        <w:rPr>
          <w:rFonts w:eastAsia="標楷體" w:cs="Arial"/>
        </w:rPr>
      </w:pPr>
      <w:r w:rsidRPr="00E33FCE">
        <w:rPr>
          <w:rFonts w:eastAsia="標楷體" w:cs="Arial"/>
        </w:rPr>
        <w:t xml:space="preserve">Subsequent payments shall be made on a regular basis </w:t>
      </w:r>
      <w:r w:rsidRPr="00E33FCE">
        <w:rPr>
          <w:rFonts w:eastAsia="標楷體" w:cs="Arial"/>
          <w:bdr w:val="nil"/>
          <w:shd w:val="clear" w:color="auto" w:fill="FFFFFF"/>
        </w:rPr>
        <w:t>except above point 1 mentioned</w:t>
      </w:r>
      <w:r w:rsidRPr="00E33FCE">
        <w:rPr>
          <w:rFonts w:eastAsia="標楷體" w:cs="Arial" w:hint="eastAsia"/>
          <w:bdr w:val="nil"/>
          <w:shd w:val="clear" w:color="auto" w:fill="FFFFFF"/>
        </w:rPr>
        <w:t>.</w:t>
      </w:r>
      <w:r w:rsidRPr="00E33FCE">
        <w:rPr>
          <w:rFonts w:eastAsia="標楷體" w:cs="Arial"/>
        </w:rPr>
        <w:t xml:space="preserve"> (</w:t>
      </w:r>
      <w:proofErr w:type="gramStart"/>
      <w:r w:rsidRPr="00E33FCE">
        <w:rPr>
          <w:rFonts w:eastAsia="標楷體" w:cs="Arial"/>
        </w:rPr>
        <w:t>please</w:t>
      </w:r>
      <w:proofErr w:type="gramEnd"/>
      <w:r w:rsidRPr="00E33FCE">
        <w:rPr>
          <w:rFonts w:eastAsia="標楷體" w:cs="Arial"/>
        </w:rPr>
        <w:t xml:space="preserve"> provide details of the monthly, quarterly, or other payment schedule).</w:t>
      </w:r>
    </w:p>
    <w:p w:rsidR="0095327D" w:rsidRPr="00E33FCE" w:rsidRDefault="0095327D" w:rsidP="0095327D">
      <w:pPr>
        <w:pStyle w:val="Standard"/>
        <w:numPr>
          <w:ilvl w:val="3"/>
          <w:numId w:val="4"/>
        </w:numPr>
        <w:ind w:right="-26"/>
        <w:jc w:val="both"/>
        <w:rPr>
          <w:rFonts w:eastAsia="標楷體"/>
        </w:rPr>
      </w:pPr>
      <w:commentRangeStart w:id="2"/>
      <w:r w:rsidRPr="00E33FCE">
        <w:rPr>
          <w:rFonts w:eastAsia="標楷體" w:hint="eastAsia"/>
        </w:rPr>
        <w:t>臨床試驗執行中，廠商應依據合約付款時程給付，若試驗機構已出具繳款明</w:t>
      </w:r>
      <w:r w:rsidRPr="00E33FCE">
        <w:rPr>
          <w:rFonts w:eastAsia="標楷體" w:hint="eastAsia"/>
        </w:rPr>
        <w:lastRenderedPageBreak/>
        <w:t>細及相關單據請款而未獲付款時，應依年息百分之五計算遲延利息，且得於</w:t>
      </w:r>
      <w:r w:rsidRPr="00E33FCE">
        <w:rPr>
          <w:rFonts w:eastAsia="標楷體" w:hint="eastAsia"/>
        </w:rPr>
        <w:t>45</w:t>
      </w:r>
      <w:r w:rsidRPr="00E33FCE">
        <w:rPr>
          <w:rFonts w:eastAsia="標楷體" w:hint="eastAsia"/>
        </w:rPr>
        <w:t>日期限之付款通知屆期後試驗機構有權中止計畫或終止合約</w:t>
      </w:r>
      <w:r w:rsidRPr="00E33FCE">
        <w:rPr>
          <w:rFonts w:eastAsia="標楷體"/>
        </w:rPr>
        <w:t>。</w:t>
      </w:r>
    </w:p>
    <w:p w:rsidR="0095327D" w:rsidRPr="00E33FCE" w:rsidRDefault="0095327D" w:rsidP="0095327D">
      <w:pPr>
        <w:pStyle w:val="Standard"/>
        <w:tabs>
          <w:tab w:val="left" w:pos="2160"/>
        </w:tabs>
        <w:spacing w:line="320" w:lineRule="exact"/>
        <w:ind w:leftChars="800" w:left="1920"/>
        <w:rPr>
          <w:rFonts w:eastAsia="標楷體"/>
        </w:rPr>
      </w:pPr>
      <w:r w:rsidRPr="00E33FCE">
        <w:rPr>
          <w:rFonts w:eastAsia="標楷體" w:cs="Arial"/>
        </w:rPr>
        <w:t xml:space="preserve">In the course of the Study, the Sponsor </w:t>
      </w:r>
      <w:r w:rsidRPr="00E33FCE">
        <w:rPr>
          <w:rFonts w:eastAsia="標楷體" w:cs="Arial"/>
          <w:shd w:val="clear" w:color="auto" w:fill="FFFFFF"/>
        </w:rPr>
        <w:t>shall pay to institution according to the contract payment schedule.</w:t>
      </w:r>
      <w:r w:rsidRPr="00E33FCE">
        <w:rPr>
          <w:rFonts w:eastAsia="標楷體" w:cs="Arial"/>
        </w:rPr>
        <w:t xml:space="preserve"> </w:t>
      </w:r>
      <w:proofErr w:type="gramStart"/>
      <w:r w:rsidRPr="00E33FCE">
        <w:rPr>
          <w:rFonts w:eastAsia="標楷體" w:cs="Arial"/>
        </w:rPr>
        <w:t>detailed</w:t>
      </w:r>
      <w:proofErr w:type="gramEnd"/>
      <w:r w:rsidRPr="00E33FCE">
        <w:rPr>
          <w:rFonts w:eastAsia="標楷體" w:cs="Arial"/>
        </w:rPr>
        <w:t xml:space="preserve"> above. If the Institution has provided details and receipts of relevant expenses and payment from the Sponsor for reimbursement is not made, a 5% annual interest will be added to the delayed payment; the Sponsor shall make the payment in the full amount within 45 days after receiving a payment notice, otherwise the Institution may suspend or terminate the Study or the Agreement. </w:t>
      </w:r>
    </w:p>
    <w:p w:rsidR="0095327D" w:rsidRPr="00E33FCE" w:rsidRDefault="0095327D" w:rsidP="0095327D">
      <w:pPr>
        <w:pStyle w:val="Standard"/>
        <w:numPr>
          <w:ilvl w:val="3"/>
          <w:numId w:val="4"/>
        </w:numPr>
        <w:ind w:right="-26"/>
        <w:jc w:val="both"/>
        <w:rPr>
          <w:rFonts w:eastAsia="標楷體"/>
        </w:rPr>
      </w:pPr>
      <w:r w:rsidRPr="00E33FCE">
        <w:rPr>
          <w:rFonts w:eastAsia="標楷體"/>
          <w:color w:val="000000"/>
        </w:rPr>
        <w:t>各次計畫作業費繳款，將依據實際繳款金額另計</w:t>
      </w:r>
      <w:r w:rsidRPr="00E33FCE">
        <w:rPr>
          <w:rFonts w:eastAsia="標楷體"/>
          <w:color w:val="000000"/>
        </w:rPr>
        <w:t>10</w:t>
      </w:r>
      <w:r w:rsidRPr="00E33FCE">
        <w:rPr>
          <w:rFonts w:eastAsia="標楷體" w:hAnsi="標楷體"/>
          <w:color w:val="000000"/>
        </w:rPr>
        <w:t>％為行政管理費。</w:t>
      </w:r>
    </w:p>
    <w:p w:rsidR="0095327D" w:rsidRPr="00E33FCE" w:rsidRDefault="0095327D" w:rsidP="0095327D">
      <w:pPr>
        <w:pStyle w:val="Standard"/>
        <w:tabs>
          <w:tab w:val="left" w:pos="2160"/>
        </w:tabs>
        <w:spacing w:line="320" w:lineRule="exact"/>
        <w:ind w:left="1920"/>
        <w:rPr>
          <w:rFonts w:eastAsia="標楷體"/>
        </w:rPr>
      </w:pPr>
      <w:r w:rsidRPr="00E33FCE">
        <w:rPr>
          <w:rFonts w:eastAsia="標楷體"/>
          <w:color w:val="000000"/>
        </w:rPr>
        <w:t>An administrative management fee of 10% shall be added to each payment of the operating budget.</w:t>
      </w:r>
    </w:p>
    <w:p w:rsidR="0095327D" w:rsidRPr="00E33FCE" w:rsidRDefault="0095327D" w:rsidP="0095327D">
      <w:pPr>
        <w:pStyle w:val="Standard"/>
        <w:numPr>
          <w:ilvl w:val="3"/>
          <w:numId w:val="4"/>
        </w:numPr>
        <w:ind w:right="-26"/>
        <w:jc w:val="both"/>
        <w:rPr>
          <w:rFonts w:eastAsia="標楷體"/>
        </w:rPr>
      </w:pPr>
      <w:r w:rsidRPr="00E33FCE">
        <w:rPr>
          <w:rFonts w:eastAsia="標楷體"/>
          <w:color w:val="000000"/>
        </w:rPr>
        <w:t>若有經費不足時，應立即支付。</w:t>
      </w:r>
    </w:p>
    <w:p w:rsidR="0095327D" w:rsidRPr="00E33FCE" w:rsidRDefault="0095327D" w:rsidP="0095327D">
      <w:pPr>
        <w:pStyle w:val="Standard"/>
        <w:tabs>
          <w:tab w:val="left" w:pos="1843"/>
        </w:tabs>
        <w:spacing w:line="320" w:lineRule="exact"/>
        <w:ind w:left="1920"/>
        <w:rPr>
          <w:rFonts w:eastAsia="標楷體"/>
        </w:rPr>
      </w:pPr>
      <w:r w:rsidRPr="00E33FCE">
        <w:rPr>
          <w:rFonts w:eastAsia="標楷體"/>
          <w:color w:val="000000"/>
        </w:rPr>
        <w:t>A payment shall be made promptly when expenses for the Study need to be covered immediately.</w:t>
      </w:r>
    </w:p>
    <w:commentRangeEnd w:id="2"/>
    <w:p w:rsidR="0095327D" w:rsidRPr="00E33FCE" w:rsidRDefault="00724E39" w:rsidP="0095327D">
      <w:pPr>
        <w:pStyle w:val="Standard"/>
        <w:numPr>
          <w:ilvl w:val="0"/>
          <w:numId w:val="1"/>
        </w:numPr>
        <w:tabs>
          <w:tab w:val="left" w:pos="1439"/>
        </w:tabs>
        <w:spacing w:line="320" w:lineRule="exact"/>
        <w:ind w:left="539" w:firstLine="6"/>
        <w:rPr>
          <w:rFonts w:eastAsia="標楷體"/>
        </w:rPr>
      </w:pPr>
      <w:r w:rsidRPr="00E33FCE">
        <w:rPr>
          <w:rStyle w:val="a8"/>
          <w:rFonts w:eastAsia="標楷體"/>
          <w:kern w:val="2"/>
        </w:rPr>
        <w:commentReference w:id="2"/>
      </w:r>
      <w:r w:rsidR="0095327D" w:rsidRPr="00E33FCE">
        <w:rPr>
          <w:rFonts w:eastAsia="標楷體" w:hint="eastAsia"/>
        </w:rPr>
        <w:t>合約洽談</w:t>
      </w:r>
      <w:r w:rsidR="0095327D" w:rsidRPr="00E33FCE">
        <w:rPr>
          <w:rFonts w:eastAsia="標楷體"/>
        </w:rPr>
        <w:t>機構資料：</w:t>
      </w:r>
      <w:r w:rsidR="0095327D" w:rsidRPr="00E33FCE">
        <w:rPr>
          <w:rFonts w:eastAsia="標楷體" w:hint="eastAsia"/>
        </w:rPr>
        <w:t>(</w:t>
      </w:r>
      <w:r w:rsidR="0095327D" w:rsidRPr="00E33FCE">
        <w:rPr>
          <w:rFonts w:eastAsia="標楷體" w:hint="eastAsia"/>
        </w:rPr>
        <w:t>務必填寫</w:t>
      </w:r>
      <w:r w:rsidR="0095327D" w:rsidRPr="00E33FCE">
        <w:rPr>
          <w:rFonts w:eastAsia="標楷體" w:hint="eastAsia"/>
        </w:rPr>
        <w:t>)</w:t>
      </w:r>
    </w:p>
    <w:p w:rsidR="0095327D" w:rsidRPr="00E33FCE" w:rsidRDefault="0095327D" w:rsidP="0095327D">
      <w:pPr>
        <w:pStyle w:val="Standard"/>
        <w:tabs>
          <w:tab w:val="left" w:pos="1439"/>
        </w:tabs>
        <w:spacing w:line="320" w:lineRule="exact"/>
        <w:ind w:leftChars="600" w:left="1440"/>
        <w:rPr>
          <w:rFonts w:eastAsia="標楷體" w:cs="Arial"/>
        </w:rPr>
      </w:pPr>
      <w:commentRangeStart w:id="3"/>
      <w:r w:rsidRPr="00E33FCE">
        <w:rPr>
          <w:rFonts w:eastAsia="標楷體" w:cs="Arial"/>
        </w:rPr>
        <w:t xml:space="preserve">Information of </w:t>
      </w:r>
      <w:r w:rsidRPr="00E33FCE">
        <w:rPr>
          <w:rFonts w:eastAsia="標楷體" w:cs="Arial"/>
          <w:bdr w:val="nil"/>
          <w:shd w:val="clear" w:color="auto" w:fill="FFFFFF"/>
        </w:rPr>
        <w:t>Contact Person</w:t>
      </w:r>
      <w:r w:rsidRPr="00E33FCE">
        <w:rPr>
          <w:rFonts w:eastAsia="標楷體" w:cs="Arial"/>
        </w:rPr>
        <w:t xml:space="preserve"> of Collaborating Organizations: (</w:t>
      </w:r>
      <w:r w:rsidRPr="00E33FCE">
        <w:rPr>
          <w:rFonts w:eastAsia="標楷體" w:cs="Arial"/>
          <w:bdr w:val="nil"/>
          <w:shd w:val="clear" w:color="auto" w:fill="FFFFFF"/>
        </w:rPr>
        <w:t>Must be filled in</w:t>
      </w:r>
      <w:r w:rsidRPr="00E33FCE">
        <w:rPr>
          <w:rFonts w:eastAsia="標楷體" w:cs="Arial"/>
        </w:rPr>
        <w:t>)</w:t>
      </w:r>
    </w:p>
    <w:p w:rsidR="0095327D" w:rsidRPr="00E33FCE" w:rsidRDefault="0095327D" w:rsidP="0095327D">
      <w:pPr>
        <w:pStyle w:val="Standard"/>
        <w:numPr>
          <w:ilvl w:val="0"/>
          <w:numId w:val="6"/>
        </w:numPr>
        <w:tabs>
          <w:tab w:val="left" w:pos="1439"/>
        </w:tabs>
        <w:spacing w:line="320" w:lineRule="exact"/>
        <w:ind w:firstLine="393"/>
        <w:rPr>
          <w:rFonts w:eastAsia="標楷體"/>
        </w:rPr>
      </w:pPr>
      <w:r w:rsidRPr="00E33FCE">
        <w:rPr>
          <w:rFonts w:eastAsia="標楷體" w:hint="eastAsia"/>
        </w:rPr>
        <w:t>機構名稱</w:t>
      </w:r>
      <w:r w:rsidRPr="00E33FCE">
        <w:rPr>
          <w:rFonts w:eastAsia="標楷體" w:cs="Arial"/>
        </w:rPr>
        <w:t>Name of Organization</w:t>
      </w:r>
      <w:r w:rsidRPr="00E33FCE">
        <w:rPr>
          <w:rFonts w:eastAsia="標楷體" w:hint="eastAsia"/>
        </w:rPr>
        <w:t>：</w:t>
      </w:r>
    </w:p>
    <w:p w:rsidR="0095327D" w:rsidRPr="00E33FCE" w:rsidRDefault="0095327D" w:rsidP="0095327D">
      <w:pPr>
        <w:pStyle w:val="Standard"/>
        <w:numPr>
          <w:ilvl w:val="0"/>
          <w:numId w:val="15"/>
        </w:numPr>
        <w:tabs>
          <w:tab w:val="left" w:pos="1439"/>
        </w:tabs>
        <w:spacing w:line="320" w:lineRule="exact"/>
        <w:ind w:firstLine="393"/>
        <w:rPr>
          <w:rFonts w:eastAsia="標楷體" w:cs="Arial"/>
        </w:rPr>
      </w:pPr>
      <w:r w:rsidRPr="00E33FCE">
        <w:rPr>
          <w:rFonts w:eastAsia="標楷體" w:hint="eastAsia"/>
        </w:rPr>
        <w:t>統一編號</w:t>
      </w:r>
      <w:r w:rsidRPr="00E33FCE">
        <w:rPr>
          <w:rFonts w:eastAsia="標楷體" w:cs="Arial"/>
        </w:rPr>
        <w:t>Tax ID Number:</w:t>
      </w:r>
    </w:p>
    <w:p w:rsidR="0095327D" w:rsidRPr="00E33FCE" w:rsidRDefault="0095327D" w:rsidP="0095327D">
      <w:pPr>
        <w:pStyle w:val="Standard"/>
        <w:numPr>
          <w:ilvl w:val="0"/>
          <w:numId w:val="16"/>
        </w:numPr>
        <w:tabs>
          <w:tab w:val="left" w:pos="1439"/>
        </w:tabs>
        <w:spacing w:line="320" w:lineRule="exact"/>
        <w:ind w:firstLine="393"/>
        <w:rPr>
          <w:rFonts w:eastAsia="標楷體" w:cs="Arial"/>
        </w:rPr>
      </w:pPr>
      <w:r w:rsidRPr="00E33FCE">
        <w:rPr>
          <w:rFonts w:eastAsia="標楷體" w:hint="eastAsia"/>
        </w:rPr>
        <w:t>機構</w:t>
      </w:r>
      <w:r w:rsidRPr="00E33FCE">
        <w:rPr>
          <w:rFonts w:eastAsia="標楷體"/>
        </w:rPr>
        <w:t>地址</w:t>
      </w:r>
      <w:r w:rsidRPr="00E33FCE">
        <w:rPr>
          <w:rFonts w:eastAsia="標楷體" w:cs="Arial"/>
        </w:rPr>
        <w:t>Address:</w:t>
      </w:r>
    </w:p>
    <w:p w:rsidR="0095327D" w:rsidRPr="00E33FCE" w:rsidRDefault="0095327D" w:rsidP="0095327D">
      <w:pPr>
        <w:pStyle w:val="Standard"/>
        <w:numPr>
          <w:ilvl w:val="0"/>
          <w:numId w:val="17"/>
        </w:numPr>
        <w:tabs>
          <w:tab w:val="left" w:pos="1439"/>
        </w:tabs>
        <w:spacing w:line="320" w:lineRule="exact"/>
        <w:ind w:firstLine="393"/>
        <w:rPr>
          <w:rFonts w:eastAsia="標楷體" w:cs="Arial"/>
        </w:rPr>
      </w:pPr>
      <w:r w:rsidRPr="00E33FCE">
        <w:rPr>
          <w:rFonts w:eastAsia="標楷體" w:hint="eastAsia"/>
        </w:rPr>
        <w:t>聯絡人</w:t>
      </w:r>
      <w:r w:rsidRPr="00E33FCE">
        <w:rPr>
          <w:rFonts w:eastAsia="標楷體" w:cs="Arial"/>
        </w:rPr>
        <w:t>Contact Person:</w:t>
      </w:r>
    </w:p>
    <w:p w:rsidR="0095327D" w:rsidRPr="00E33FCE" w:rsidRDefault="0095327D" w:rsidP="0095327D">
      <w:pPr>
        <w:pStyle w:val="Standard"/>
        <w:numPr>
          <w:ilvl w:val="0"/>
          <w:numId w:val="17"/>
        </w:numPr>
        <w:tabs>
          <w:tab w:val="left" w:pos="1439"/>
        </w:tabs>
        <w:spacing w:line="320" w:lineRule="exact"/>
        <w:ind w:firstLine="393"/>
        <w:rPr>
          <w:rFonts w:eastAsia="標楷體" w:cs="Arial"/>
        </w:rPr>
      </w:pPr>
      <w:r w:rsidRPr="00E33FCE">
        <w:rPr>
          <w:rFonts w:eastAsia="標楷體" w:hint="eastAsia"/>
        </w:rPr>
        <w:t>聯絡方式</w:t>
      </w:r>
      <w:r w:rsidRPr="00E33FCE">
        <w:rPr>
          <w:rFonts w:eastAsia="標楷體" w:cs="Arial"/>
        </w:rPr>
        <w:t>Contact Information:</w:t>
      </w:r>
    </w:p>
    <w:p w:rsidR="0095327D" w:rsidRPr="00E33FCE" w:rsidRDefault="0095327D" w:rsidP="0095327D">
      <w:pPr>
        <w:pStyle w:val="Standard"/>
        <w:numPr>
          <w:ilvl w:val="0"/>
          <w:numId w:val="2"/>
        </w:numPr>
        <w:spacing w:line="320" w:lineRule="exact"/>
        <w:ind w:left="1260" w:firstLine="393"/>
        <w:rPr>
          <w:rFonts w:eastAsia="標楷體" w:cs="Arial"/>
        </w:rPr>
      </w:pPr>
      <w:r w:rsidRPr="00E33FCE">
        <w:rPr>
          <w:rFonts w:eastAsia="標楷體" w:cs="Arial"/>
        </w:rPr>
        <w:t>E-mail:</w:t>
      </w:r>
    </w:p>
    <w:p w:rsidR="0095327D" w:rsidRPr="00E33FCE" w:rsidRDefault="0095327D" w:rsidP="0095327D">
      <w:pPr>
        <w:pStyle w:val="Standard"/>
        <w:numPr>
          <w:ilvl w:val="0"/>
          <w:numId w:val="2"/>
        </w:numPr>
        <w:spacing w:line="320" w:lineRule="exact"/>
        <w:ind w:left="1260" w:firstLine="393"/>
        <w:rPr>
          <w:rFonts w:eastAsia="標楷體"/>
        </w:rPr>
      </w:pPr>
      <w:r w:rsidRPr="00E33FCE">
        <w:rPr>
          <w:rFonts w:eastAsia="標楷體" w:cs="Arial"/>
        </w:rPr>
        <w:t>Office:</w:t>
      </w:r>
      <w:r w:rsidRPr="00E33FCE">
        <w:rPr>
          <w:rFonts w:eastAsia="標楷體"/>
        </w:rPr>
        <w:t xml:space="preserve">　　　　　　　　</w:t>
      </w:r>
      <w:r w:rsidRPr="00E33FCE">
        <w:rPr>
          <w:rFonts w:eastAsia="標楷體"/>
        </w:rPr>
        <w:tab/>
      </w:r>
      <w:r w:rsidRPr="00E33FCE">
        <w:rPr>
          <w:rFonts w:eastAsia="標楷體"/>
        </w:rPr>
        <w:t>手機</w:t>
      </w:r>
      <w:r w:rsidRPr="00E33FCE">
        <w:rPr>
          <w:rFonts w:eastAsia="標楷體" w:cs="Arial"/>
          <w:bdr w:val="nil"/>
          <w:shd w:val="clear" w:color="auto" w:fill="FFFFFF"/>
          <w:lang w:val="pt-PT"/>
        </w:rPr>
        <w:t>Mobile</w:t>
      </w:r>
      <w:r w:rsidRPr="00E33FCE">
        <w:rPr>
          <w:rFonts w:eastAsia="標楷體"/>
        </w:rPr>
        <w:t>：　　　　　傳真</w:t>
      </w:r>
      <w:r w:rsidRPr="00E33FCE">
        <w:rPr>
          <w:rFonts w:eastAsia="標楷體" w:cs="Arial"/>
        </w:rPr>
        <w:t>Fax</w:t>
      </w:r>
      <w:r w:rsidRPr="00E33FCE">
        <w:rPr>
          <w:rFonts w:eastAsia="標楷體"/>
        </w:rPr>
        <w:t>：</w:t>
      </w:r>
    </w:p>
    <w:p w:rsidR="0095327D" w:rsidRPr="00E33FCE" w:rsidRDefault="0095327D" w:rsidP="0095327D">
      <w:pPr>
        <w:pStyle w:val="Standard"/>
        <w:numPr>
          <w:ilvl w:val="0"/>
          <w:numId w:val="1"/>
        </w:numPr>
        <w:tabs>
          <w:tab w:val="left" w:pos="1439"/>
        </w:tabs>
        <w:spacing w:line="320" w:lineRule="exact"/>
        <w:ind w:left="539" w:firstLine="6"/>
        <w:rPr>
          <w:rFonts w:eastAsia="標楷體"/>
        </w:rPr>
      </w:pPr>
      <w:r w:rsidRPr="00E33FCE">
        <w:rPr>
          <w:rFonts w:eastAsia="標楷體" w:hint="eastAsia"/>
        </w:rPr>
        <w:t>經費付款機構資料</w:t>
      </w:r>
      <w:r w:rsidRPr="00E33FCE">
        <w:rPr>
          <w:rFonts w:eastAsia="標楷體" w:hint="eastAsia"/>
        </w:rPr>
        <w:t xml:space="preserve">( </w:t>
      </w:r>
      <w:r w:rsidRPr="00E33FCE">
        <w:rPr>
          <w:rFonts w:eastAsia="標楷體" w:hint="eastAsia"/>
        </w:rPr>
        <w:t>□同上，以下省略。</w:t>
      </w:r>
      <w:r w:rsidRPr="00E33FCE">
        <w:rPr>
          <w:rFonts w:eastAsia="標楷體" w:hint="eastAsia"/>
        </w:rPr>
        <w:t>)</w:t>
      </w:r>
      <w:r w:rsidRPr="00E33FCE">
        <w:rPr>
          <w:rFonts w:eastAsia="標楷體" w:hint="eastAsia"/>
        </w:rPr>
        <w:t>：</w:t>
      </w:r>
    </w:p>
    <w:p w:rsidR="0095327D" w:rsidRPr="00E33FCE" w:rsidRDefault="0095327D" w:rsidP="0095327D">
      <w:pPr>
        <w:pStyle w:val="Standard"/>
        <w:tabs>
          <w:tab w:val="left" w:pos="1439"/>
        </w:tabs>
        <w:spacing w:line="320" w:lineRule="exact"/>
        <w:ind w:leftChars="627" w:left="1505"/>
        <w:rPr>
          <w:rFonts w:eastAsia="標楷體" w:cs="Arial"/>
        </w:rPr>
      </w:pPr>
      <w:r w:rsidRPr="00E33FCE">
        <w:rPr>
          <w:rFonts w:eastAsia="標楷體" w:cs="Arial"/>
        </w:rPr>
        <w:t xml:space="preserve">Information of the Sponsor (□Same as above): </w:t>
      </w:r>
    </w:p>
    <w:p w:rsidR="0095327D" w:rsidRPr="00E33FCE" w:rsidRDefault="0095327D" w:rsidP="0095327D">
      <w:pPr>
        <w:pStyle w:val="Standard"/>
        <w:numPr>
          <w:ilvl w:val="0"/>
          <w:numId w:val="19"/>
        </w:numPr>
        <w:tabs>
          <w:tab w:val="left" w:pos="1439"/>
        </w:tabs>
        <w:spacing w:line="320" w:lineRule="exact"/>
        <w:ind w:firstLine="393"/>
        <w:rPr>
          <w:rFonts w:eastAsia="標楷體" w:cs="Arial"/>
        </w:rPr>
      </w:pPr>
      <w:r w:rsidRPr="00E33FCE">
        <w:rPr>
          <w:rFonts w:eastAsia="標楷體" w:hint="eastAsia"/>
        </w:rPr>
        <w:t>機構名稱</w:t>
      </w:r>
      <w:r w:rsidRPr="00E33FCE">
        <w:rPr>
          <w:rFonts w:eastAsia="標楷體" w:cs="Arial"/>
        </w:rPr>
        <w:t>Name of Organization:</w:t>
      </w:r>
    </w:p>
    <w:p w:rsidR="0095327D" w:rsidRPr="00E33FCE" w:rsidRDefault="0095327D" w:rsidP="0095327D">
      <w:pPr>
        <w:pStyle w:val="Standard"/>
        <w:numPr>
          <w:ilvl w:val="0"/>
          <w:numId w:val="20"/>
        </w:numPr>
        <w:tabs>
          <w:tab w:val="left" w:pos="1439"/>
        </w:tabs>
        <w:spacing w:line="320" w:lineRule="exact"/>
        <w:ind w:firstLine="393"/>
        <w:rPr>
          <w:rFonts w:eastAsia="標楷體" w:cs="Arial"/>
        </w:rPr>
      </w:pPr>
      <w:r w:rsidRPr="00E33FCE">
        <w:rPr>
          <w:rFonts w:eastAsia="標楷體" w:hint="eastAsia"/>
        </w:rPr>
        <w:t>統一編號</w:t>
      </w:r>
      <w:r w:rsidRPr="00E33FCE">
        <w:rPr>
          <w:rFonts w:eastAsia="標楷體" w:cs="Arial"/>
        </w:rPr>
        <w:t>Tax ID Number:</w:t>
      </w:r>
    </w:p>
    <w:p w:rsidR="0095327D" w:rsidRPr="00E33FCE" w:rsidRDefault="0095327D" w:rsidP="0095327D">
      <w:pPr>
        <w:pStyle w:val="Standard"/>
        <w:numPr>
          <w:ilvl w:val="0"/>
          <w:numId w:val="21"/>
        </w:numPr>
        <w:tabs>
          <w:tab w:val="left" w:pos="1439"/>
        </w:tabs>
        <w:spacing w:line="320" w:lineRule="exact"/>
        <w:ind w:firstLine="393"/>
        <w:rPr>
          <w:rFonts w:eastAsia="標楷體" w:cs="Arial"/>
        </w:rPr>
      </w:pPr>
      <w:r w:rsidRPr="00E33FCE">
        <w:rPr>
          <w:rFonts w:eastAsia="標楷體" w:hint="eastAsia"/>
        </w:rPr>
        <w:t>機構</w:t>
      </w:r>
      <w:r w:rsidRPr="00E33FCE">
        <w:rPr>
          <w:rFonts w:eastAsia="標楷體"/>
        </w:rPr>
        <w:t>地址</w:t>
      </w:r>
      <w:r w:rsidRPr="00E33FCE">
        <w:rPr>
          <w:rFonts w:eastAsia="標楷體" w:cs="Arial"/>
        </w:rPr>
        <w:t>Address:</w:t>
      </w:r>
    </w:p>
    <w:p w:rsidR="0095327D" w:rsidRPr="00E33FCE" w:rsidRDefault="0095327D" w:rsidP="0095327D">
      <w:pPr>
        <w:pStyle w:val="Standard"/>
        <w:numPr>
          <w:ilvl w:val="0"/>
          <w:numId w:val="22"/>
        </w:numPr>
        <w:tabs>
          <w:tab w:val="left" w:pos="1439"/>
        </w:tabs>
        <w:spacing w:line="320" w:lineRule="exact"/>
        <w:ind w:firstLine="393"/>
        <w:rPr>
          <w:rFonts w:eastAsia="標楷體" w:cs="Arial"/>
        </w:rPr>
      </w:pPr>
      <w:r w:rsidRPr="00E33FCE">
        <w:rPr>
          <w:rFonts w:eastAsia="標楷體" w:hint="eastAsia"/>
        </w:rPr>
        <w:t>聯絡人</w:t>
      </w:r>
      <w:r w:rsidRPr="00E33FCE">
        <w:rPr>
          <w:rFonts w:eastAsia="標楷體" w:cs="Arial"/>
        </w:rPr>
        <w:t>Contact Person:</w:t>
      </w:r>
    </w:p>
    <w:p w:rsidR="0095327D" w:rsidRPr="00E33FCE" w:rsidRDefault="0095327D" w:rsidP="0095327D">
      <w:pPr>
        <w:pStyle w:val="Standard"/>
        <w:numPr>
          <w:ilvl w:val="0"/>
          <w:numId w:val="23"/>
        </w:numPr>
        <w:tabs>
          <w:tab w:val="left" w:pos="1439"/>
        </w:tabs>
        <w:spacing w:line="320" w:lineRule="exact"/>
        <w:ind w:firstLine="393"/>
        <w:rPr>
          <w:rFonts w:eastAsia="標楷體" w:cs="Arial"/>
        </w:rPr>
      </w:pPr>
      <w:r w:rsidRPr="00E33FCE">
        <w:rPr>
          <w:rFonts w:eastAsia="標楷體" w:hint="eastAsia"/>
        </w:rPr>
        <w:t>聯絡方式</w:t>
      </w:r>
      <w:r w:rsidRPr="00E33FCE">
        <w:rPr>
          <w:rFonts w:eastAsia="標楷體" w:cs="Arial"/>
        </w:rPr>
        <w:t>Contact Information:</w:t>
      </w:r>
    </w:p>
    <w:p w:rsidR="0095327D" w:rsidRPr="00E33FCE" w:rsidRDefault="0095327D" w:rsidP="0095327D">
      <w:pPr>
        <w:pStyle w:val="Standard"/>
        <w:numPr>
          <w:ilvl w:val="0"/>
          <w:numId w:val="2"/>
        </w:numPr>
        <w:spacing w:line="320" w:lineRule="exact"/>
        <w:ind w:left="1260" w:firstLine="393"/>
        <w:rPr>
          <w:rFonts w:eastAsia="標楷體" w:cs="Arial"/>
        </w:rPr>
      </w:pPr>
      <w:r w:rsidRPr="00E33FCE">
        <w:rPr>
          <w:rFonts w:eastAsia="標楷體" w:cs="Arial"/>
        </w:rPr>
        <w:t>E-mail:</w:t>
      </w:r>
    </w:p>
    <w:p w:rsidR="00F53F6A" w:rsidRPr="00E33FCE" w:rsidRDefault="00F53F6A" w:rsidP="00F53F6A">
      <w:pPr>
        <w:pStyle w:val="Standard"/>
        <w:numPr>
          <w:ilvl w:val="0"/>
          <w:numId w:val="2"/>
        </w:numPr>
        <w:spacing w:line="320" w:lineRule="exact"/>
        <w:ind w:left="1260" w:firstLine="393"/>
        <w:rPr>
          <w:rFonts w:eastAsia="標楷體"/>
        </w:rPr>
      </w:pPr>
      <w:r w:rsidRPr="00E33FCE">
        <w:rPr>
          <w:rFonts w:eastAsia="標楷體" w:cs="Arial"/>
        </w:rPr>
        <w:t>Office:</w:t>
      </w:r>
      <w:r w:rsidRPr="00E33FCE">
        <w:rPr>
          <w:rFonts w:eastAsia="標楷體"/>
        </w:rPr>
        <w:t xml:space="preserve">　　　　　　　　</w:t>
      </w:r>
      <w:r w:rsidRPr="00E33FCE">
        <w:rPr>
          <w:rFonts w:eastAsia="標楷體"/>
        </w:rPr>
        <w:tab/>
      </w:r>
      <w:r w:rsidRPr="00E33FCE">
        <w:rPr>
          <w:rFonts w:eastAsia="標楷體"/>
        </w:rPr>
        <w:t>手機</w:t>
      </w:r>
      <w:r w:rsidRPr="00E33FCE">
        <w:rPr>
          <w:rFonts w:eastAsia="標楷體" w:cs="Arial"/>
          <w:bdr w:val="nil"/>
          <w:shd w:val="clear" w:color="auto" w:fill="FFFFFF"/>
          <w:lang w:val="pt-PT"/>
        </w:rPr>
        <w:t>Mobile</w:t>
      </w:r>
      <w:r w:rsidRPr="00E33FCE">
        <w:rPr>
          <w:rFonts w:eastAsia="標楷體"/>
        </w:rPr>
        <w:t>：　　　　　傳真</w:t>
      </w:r>
      <w:r w:rsidRPr="00E33FCE">
        <w:rPr>
          <w:rFonts w:eastAsia="標楷體" w:cs="Arial"/>
        </w:rPr>
        <w:t>Fax</w:t>
      </w:r>
      <w:r w:rsidRPr="00E33FCE">
        <w:rPr>
          <w:rFonts w:eastAsia="標楷體"/>
        </w:rPr>
        <w:t>：</w:t>
      </w:r>
    </w:p>
    <w:commentRangeEnd w:id="3"/>
    <w:p w:rsidR="0095327D" w:rsidRPr="00E33FCE" w:rsidRDefault="000B4BD2" w:rsidP="000B4BD2">
      <w:pPr>
        <w:pStyle w:val="Standard"/>
        <w:spacing w:beforeLines="50" w:line="320" w:lineRule="exact"/>
        <w:ind w:leftChars="200" w:left="480"/>
        <w:rPr>
          <w:rFonts w:eastAsia="標楷體"/>
          <w:color w:val="000000"/>
        </w:rPr>
      </w:pPr>
      <w:r w:rsidRPr="00E33FCE">
        <w:rPr>
          <w:rStyle w:val="a8"/>
          <w:rFonts w:eastAsia="標楷體"/>
          <w:kern w:val="2"/>
        </w:rPr>
        <w:commentReference w:id="3"/>
      </w:r>
      <w:r w:rsidR="0095327D" w:rsidRPr="00E33FCE">
        <w:rPr>
          <w:rFonts w:eastAsia="標楷體" w:hint="eastAsia"/>
          <w:color w:val="000000"/>
        </w:rPr>
        <w:t>※</w:t>
      </w:r>
      <w:r w:rsidR="0095327D" w:rsidRPr="00E33FCE">
        <w:rPr>
          <w:rFonts w:eastAsia="標楷體"/>
          <w:color w:val="000000"/>
        </w:rPr>
        <w:t>上述聯絡人若是有更換，請主動</w:t>
      </w:r>
      <w:r w:rsidR="0095327D" w:rsidRPr="00E33FCE">
        <w:rPr>
          <w:rFonts w:eastAsia="標楷體"/>
          <w:color w:val="000000"/>
        </w:rPr>
        <w:t xml:space="preserve">e-mail: </w:t>
      </w:r>
      <w:hyperlink r:id="rId9" w:history="1">
        <w:r w:rsidR="0095327D" w:rsidRPr="00E33FCE">
          <w:rPr>
            <w:rFonts w:eastAsia="標楷體"/>
            <w:b/>
            <w:color w:val="000000"/>
          </w:rPr>
          <w:t>tcvghcrc@vghtc.gov.tw</w:t>
        </w:r>
      </w:hyperlink>
      <w:r w:rsidR="0095327D" w:rsidRPr="00E33FCE">
        <w:rPr>
          <w:rFonts w:eastAsia="標楷體"/>
          <w:color w:val="000000"/>
        </w:rPr>
        <w:t>通知臨床試驗中心，或計畫主持人請於得知人員更換訊息起</w:t>
      </w:r>
      <w:r w:rsidR="0095327D" w:rsidRPr="00E33FCE">
        <w:rPr>
          <w:rFonts w:eastAsia="標楷體"/>
          <w:b/>
          <w:color w:val="000000"/>
          <w:u w:val="single"/>
        </w:rPr>
        <w:t>兩星期內</w:t>
      </w:r>
      <w:r w:rsidR="0095327D" w:rsidRPr="00E33FCE">
        <w:rPr>
          <w:rFonts w:eastAsia="標楷體"/>
          <w:color w:val="000000"/>
        </w:rPr>
        <w:t>，同樣</w:t>
      </w:r>
      <w:r w:rsidR="0095327D" w:rsidRPr="00E33FCE">
        <w:rPr>
          <w:rFonts w:eastAsia="標楷體"/>
          <w:color w:val="000000"/>
        </w:rPr>
        <w:t>e-mail</w:t>
      </w:r>
      <w:r w:rsidR="0095327D" w:rsidRPr="00E33FCE">
        <w:rPr>
          <w:rFonts w:eastAsia="標楷體"/>
          <w:color w:val="000000"/>
        </w:rPr>
        <w:t>通知，以利更新聯絡資訊。</w:t>
      </w:r>
    </w:p>
    <w:p w:rsidR="0095327D" w:rsidRPr="00E33FCE" w:rsidRDefault="0095327D" w:rsidP="000B4BD2">
      <w:pPr>
        <w:pStyle w:val="Standard"/>
        <w:spacing w:beforeLines="50" w:line="320" w:lineRule="exact"/>
        <w:ind w:leftChars="200" w:left="480"/>
        <w:rPr>
          <w:rFonts w:eastAsia="標楷體"/>
          <w:b/>
          <w:bCs/>
        </w:rPr>
      </w:pPr>
      <w:r w:rsidRPr="00E33FCE">
        <w:rPr>
          <w:rFonts w:eastAsia="標楷體" w:cs="Arial"/>
        </w:rPr>
        <w:t xml:space="preserve">If there is any change to the aforesaid contact person, please take the initiative to email: tcvghcrc@vghtc.gov.tw to inform the Clinical Research Center; or the Principal Investigator should notify through the same e-mail </w:t>
      </w:r>
      <w:r w:rsidRPr="00E33FCE">
        <w:rPr>
          <w:rFonts w:eastAsia="標楷體" w:cs="Arial"/>
          <w:b/>
          <w:u w:val="single"/>
        </w:rPr>
        <w:t xml:space="preserve">within two weeks </w:t>
      </w:r>
      <w:r w:rsidRPr="00E33FCE">
        <w:rPr>
          <w:rFonts w:eastAsia="標楷體" w:cs="Arial"/>
        </w:rPr>
        <w:t xml:space="preserve">of being informed about the change of personnel, in order to update the contact information </w:t>
      </w:r>
      <w:r w:rsidRPr="00E33FCE">
        <w:rPr>
          <w:rFonts w:eastAsia="標楷體"/>
          <w:color w:val="000000"/>
        </w:rPr>
        <w:br w:type="page"/>
      </w:r>
      <w:commentRangeStart w:id="4"/>
      <w:r w:rsidRPr="00E33FCE">
        <w:rPr>
          <w:rFonts w:eastAsia="標楷體"/>
          <w:b/>
          <w:bCs/>
        </w:rPr>
        <w:lastRenderedPageBreak/>
        <w:t>二、預算表</w:t>
      </w:r>
      <w:r w:rsidRPr="00E33FCE">
        <w:rPr>
          <w:rFonts w:eastAsia="標楷體"/>
          <w:b/>
          <w:bCs/>
        </w:rPr>
        <w:t xml:space="preserve"> Budget</w:t>
      </w:r>
      <w:commentRangeEnd w:id="4"/>
      <w:r w:rsidR="006F1833" w:rsidRPr="00E33FCE">
        <w:rPr>
          <w:rStyle w:val="a8"/>
          <w:rFonts w:eastAsia="標楷體"/>
          <w:kern w:val="2"/>
        </w:rPr>
        <w:commentReference w:id="4"/>
      </w:r>
    </w:p>
    <w:p w:rsidR="0095327D" w:rsidRPr="00E33FCE" w:rsidRDefault="0095327D" w:rsidP="0095327D">
      <w:pPr>
        <w:pStyle w:val="Standard"/>
        <w:ind w:right="-36"/>
        <w:jc w:val="right"/>
        <w:rPr>
          <w:rFonts w:eastAsia="標楷體"/>
        </w:rPr>
      </w:pPr>
      <w:r w:rsidRPr="00E33FCE">
        <w:rPr>
          <w:rFonts w:eastAsia="標楷體"/>
        </w:rPr>
        <w:t>金額單位：新台幣元</w:t>
      </w:r>
    </w:p>
    <w:p w:rsidR="0095327D" w:rsidRPr="00E33FCE" w:rsidRDefault="0095327D" w:rsidP="0095327D">
      <w:pPr>
        <w:pStyle w:val="Standard"/>
        <w:ind w:right="-36"/>
        <w:jc w:val="right"/>
        <w:rPr>
          <w:rFonts w:eastAsia="標楷體"/>
        </w:rPr>
      </w:pPr>
      <w:r w:rsidRPr="00E33FCE">
        <w:rPr>
          <w:rFonts w:eastAsia="標楷體"/>
        </w:rPr>
        <w:t>Currency: New Taiwan Dollar (NTD)</w:t>
      </w:r>
    </w:p>
    <w:tbl>
      <w:tblPr>
        <w:tblW w:w="10286" w:type="dxa"/>
        <w:tblInd w:w="-113" w:type="dxa"/>
        <w:tblLayout w:type="fixed"/>
        <w:tblCellMar>
          <w:left w:w="10" w:type="dxa"/>
          <w:right w:w="10" w:type="dxa"/>
        </w:tblCellMar>
        <w:tblLook w:val="04A0"/>
      </w:tblPr>
      <w:tblGrid>
        <w:gridCol w:w="1214"/>
        <w:gridCol w:w="3260"/>
        <w:gridCol w:w="1701"/>
        <w:gridCol w:w="4111"/>
      </w:tblGrid>
      <w:tr w:rsidR="0095327D" w:rsidRPr="00E33FCE" w:rsidTr="00F53F6A">
        <w:trPr>
          <w:trHeight w:val="343"/>
        </w:trPr>
        <w:tc>
          <w:tcPr>
            <w:tcW w:w="447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95327D">
            <w:pPr>
              <w:pStyle w:val="Standard"/>
              <w:snapToGrid w:val="0"/>
              <w:jc w:val="center"/>
              <w:rPr>
                <w:rFonts w:eastAsia="標楷體"/>
              </w:rPr>
            </w:pPr>
            <w:r w:rsidRPr="00E33FCE">
              <w:rPr>
                <w:rFonts w:eastAsia="標楷體"/>
              </w:rPr>
              <w:t>項　　　　　　目</w:t>
            </w:r>
          </w:p>
          <w:p w:rsidR="0095327D" w:rsidRPr="00E33FCE" w:rsidRDefault="0095327D" w:rsidP="0095327D">
            <w:pPr>
              <w:pStyle w:val="Standard"/>
              <w:snapToGrid w:val="0"/>
              <w:jc w:val="center"/>
              <w:rPr>
                <w:rFonts w:eastAsia="標楷體"/>
              </w:rPr>
            </w:pPr>
            <w:r w:rsidRPr="00E33FCE">
              <w:rPr>
                <w:rFonts w:eastAsia="標楷體"/>
              </w:rPr>
              <w:t>Item</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95327D">
            <w:pPr>
              <w:pStyle w:val="Standard"/>
              <w:snapToGrid w:val="0"/>
              <w:jc w:val="center"/>
              <w:rPr>
                <w:rFonts w:eastAsia="標楷體"/>
              </w:rPr>
            </w:pPr>
            <w:r w:rsidRPr="00E33FCE">
              <w:rPr>
                <w:rFonts w:eastAsia="標楷體"/>
              </w:rPr>
              <w:t>金　　額</w:t>
            </w:r>
          </w:p>
          <w:p w:rsidR="0095327D" w:rsidRPr="00E33FCE" w:rsidRDefault="0095327D" w:rsidP="0095327D">
            <w:pPr>
              <w:pStyle w:val="Standard"/>
              <w:snapToGrid w:val="0"/>
              <w:jc w:val="center"/>
              <w:rPr>
                <w:rFonts w:eastAsia="標楷體"/>
              </w:rPr>
            </w:pPr>
            <w:r w:rsidRPr="00E33FCE">
              <w:rPr>
                <w:rFonts w:eastAsia="標楷體"/>
              </w:rPr>
              <w:t>Amount</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327D" w:rsidRPr="00E33FCE" w:rsidRDefault="0095327D" w:rsidP="0095327D">
            <w:pPr>
              <w:pStyle w:val="Standard"/>
              <w:snapToGrid w:val="0"/>
              <w:jc w:val="center"/>
              <w:rPr>
                <w:rFonts w:eastAsia="標楷體"/>
              </w:rPr>
            </w:pPr>
            <w:r w:rsidRPr="00E33FCE">
              <w:rPr>
                <w:rFonts w:eastAsia="標楷體"/>
              </w:rPr>
              <w:t>說　　　　明</w:t>
            </w:r>
          </w:p>
          <w:p w:rsidR="0095327D" w:rsidRPr="00E33FCE" w:rsidRDefault="0095327D" w:rsidP="0095327D">
            <w:pPr>
              <w:pStyle w:val="Standard"/>
              <w:snapToGrid w:val="0"/>
              <w:jc w:val="center"/>
              <w:rPr>
                <w:rFonts w:eastAsia="標楷體"/>
              </w:rPr>
            </w:pPr>
            <w:r w:rsidRPr="00E33FCE">
              <w:rPr>
                <w:rFonts w:eastAsia="標楷體"/>
              </w:rPr>
              <w:t>Notes</w:t>
            </w:r>
          </w:p>
        </w:tc>
      </w:tr>
      <w:tr w:rsidR="0095327D" w:rsidRPr="00E33FCE" w:rsidTr="00F046DE">
        <w:trPr>
          <w:trHeight w:val="343"/>
        </w:trPr>
        <w:tc>
          <w:tcPr>
            <w:tcW w:w="121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95327D">
            <w:pPr>
              <w:pStyle w:val="Standard"/>
              <w:snapToGrid w:val="0"/>
              <w:jc w:val="both"/>
              <w:rPr>
                <w:rFonts w:eastAsia="標楷體"/>
              </w:rPr>
            </w:pPr>
            <w:r w:rsidRPr="00E33FCE">
              <w:rPr>
                <w:rFonts w:eastAsia="標楷體"/>
              </w:rPr>
              <w:t>計　畫</w:t>
            </w:r>
          </w:p>
          <w:p w:rsidR="0095327D" w:rsidRPr="00E33FCE" w:rsidRDefault="0095327D" w:rsidP="0095327D">
            <w:pPr>
              <w:pStyle w:val="Standard"/>
              <w:jc w:val="both"/>
              <w:rPr>
                <w:rFonts w:eastAsia="標楷體"/>
              </w:rPr>
            </w:pPr>
            <w:r w:rsidRPr="00E33FCE">
              <w:rPr>
                <w:rFonts w:eastAsia="標楷體"/>
              </w:rPr>
              <w:t>作業費</w:t>
            </w:r>
          </w:p>
          <w:p w:rsidR="0095327D" w:rsidRPr="00E33FCE" w:rsidRDefault="0095327D" w:rsidP="0095327D">
            <w:pPr>
              <w:pStyle w:val="Standard"/>
              <w:jc w:val="both"/>
              <w:rPr>
                <w:rFonts w:eastAsia="標楷體"/>
              </w:rPr>
            </w:pPr>
            <w:r w:rsidRPr="00E33FCE">
              <w:rPr>
                <w:rFonts w:eastAsia="標楷體"/>
              </w:rPr>
              <w:t>Operating Fee</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95327D">
            <w:pPr>
              <w:pStyle w:val="Standard"/>
              <w:snapToGrid w:val="0"/>
              <w:rPr>
                <w:rFonts w:eastAsia="標楷體"/>
              </w:rPr>
            </w:pPr>
            <w:proofErr w:type="gramStart"/>
            <w:r w:rsidRPr="00E33FCE">
              <w:rPr>
                <w:rFonts w:eastAsia="標楷體"/>
              </w:rPr>
              <w:t>ㄧ</w:t>
            </w:r>
            <w:proofErr w:type="gramEnd"/>
            <w:r w:rsidRPr="00E33FCE">
              <w:rPr>
                <w:rFonts w:eastAsia="標楷體"/>
              </w:rPr>
              <w:t>、用人費用</w:t>
            </w:r>
          </w:p>
          <w:p w:rsidR="0095327D" w:rsidRPr="00E33FCE" w:rsidRDefault="0095327D" w:rsidP="0095327D">
            <w:pPr>
              <w:pStyle w:val="Standard"/>
              <w:snapToGrid w:val="0"/>
              <w:rPr>
                <w:rFonts w:eastAsia="標楷體"/>
              </w:rPr>
            </w:pPr>
            <w:proofErr w:type="spellStart"/>
            <w:r w:rsidRPr="00E33FCE">
              <w:rPr>
                <w:rFonts w:eastAsia="標楷體" w:cs="Arial"/>
              </w:rPr>
              <w:t>Manpoer</w:t>
            </w:r>
            <w:proofErr w:type="spellEnd"/>
            <w:r w:rsidRPr="00E33FCE">
              <w:rPr>
                <w:rFonts w:eastAsia="標楷體" w:cs="Arial"/>
              </w:rPr>
              <w:t xml:space="preserve"> Costs</w:t>
            </w:r>
            <w:r w:rsidRPr="00E33FCE">
              <w:rPr>
                <w:rFonts w:eastAsia="標楷體"/>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327D" w:rsidRPr="00E33FCE" w:rsidRDefault="0095327D" w:rsidP="0095327D">
            <w:pPr>
              <w:pStyle w:val="Standard"/>
              <w:snapToGrid w:val="0"/>
              <w:jc w:val="both"/>
              <w:rPr>
                <w:rFonts w:eastAsia="標楷體"/>
              </w:rPr>
            </w:pPr>
          </w:p>
        </w:tc>
      </w:tr>
      <w:tr w:rsidR="0095327D"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6814EF">
            <w:pPr>
              <w:pStyle w:val="Standard"/>
              <w:snapToGrid w:val="0"/>
              <w:rPr>
                <w:rFonts w:eastAsia="標楷體"/>
              </w:rPr>
            </w:pPr>
            <w:r w:rsidRPr="00E33FCE">
              <w:rPr>
                <w:rFonts w:eastAsia="標楷體"/>
              </w:rPr>
              <w:t>主持人費</w:t>
            </w:r>
          </w:p>
          <w:p w:rsidR="0095327D" w:rsidRPr="00E33FCE" w:rsidRDefault="0095327D" w:rsidP="006814EF">
            <w:pPr>
              <w:pStyle w:val="Standard"/>
              <w:snapToGrid w:val="0"/>
              <w:rPr>
                <w:rFonts w:eastAsia="標楷體" w:cs="Arial"/>
              </w:rPr>
            </w:pPr>
            <w:r w:rsidRPr="00E33FCE">
              <w:rPr>
                <w:rFonts w:eastAsia="標楷體" w:cs="Arial"/>
              </w:rPr>
              <w:t xml:space="preserve">Principal Investigator </w:t>
            </w:r>
            <w:r w:rsidRPr="00E33FCE">
              <w:rPr>
                <w:rFonts w:eastAsia="標楷體" w:cs="Arial"/>
                <w:sz w:val="22"/>
                <w:szCs w:val="22"/>
                <w:bdr w:val="nil"/>
                <w:shd w:val="clear" w:color="auto" w:fill="FFFFFF"/>
              </w:rPr>
              <w:t>Fees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3FCE" w:rsidRPr="00E33FCE" w:rsidRDefault="00E33FCE" w:rsidP="00E33FCE">
            <w:pPr>
              <w:pStyle w:val="Standard"/>
              <w:snapToGrid w:val="0"/>
              <w:jc w:val="both"/>
              <w:rPr>
                <w:rFonts w:eastAsia="標楷體"/>
                <w:color w:val="FF0000"/>
              </w:rPr>
            </w:pPr>
            <w:r w:rsidRPr="00E33FCE">
              <w:rPr>
                <w:rFonts w:eastAsia="標楷體" w:hint="eastAsia"/>
                <w:color w:val="FF0000"/>
              </w:rPr>
              <w:t>(</w:t>
            </w:r>
            <w:r w:rsidRPr="00E33FCE">
              <w:rPr>
                <w:rFonts w:eastAsia="標楷體" w:hint="eastAsia"/>
                <w:color w:val="FF0000"/>
              </w:rPr>
              <w:t>依據受試者實際完成的訪視支付，請參照經費表</w:t>
            </w:r>
            <w:r w:rsidRPr="00E33FCE">
              <w:rPr>
                <w:rFonts w:eastAsia="標楷體" w:hint="eastAsia"/>
                <w:color w:val="FF0000"/>
              </w:rPr>
              <w:t>)</w:t>
            </w:r>
          </w:p>
          <w:p w:rsidR="00E33FCE" w:rsidRDefault="00E33FCE" w:rsidP="00F53F6A">
            <w:pPr>
              <w:pStyle w:val="Standard"/>
              <w:snapToGrid w:val="0"/>
              <w:jc w:val="both"/>
              <w:rPr>
                <w:rFonts w:eastAsia="標楷體" w:hint="eastAsia"/>
                <w:color w:val="FF0000"/>
              </w:rPr>
            </w:pPr>
          </w:p>
          <w:p w:rsidR="00612233" w:rsidRPr="00E33FCE" w:rsidRDefault="00612233" w:rsidP="00E33FCE">
            <w:pPr>
              <w:pStyle w:val="Standard"/>
              <w:numPr>
                <w:ilvl w:val="0"/>
                <w:numId w:val="39"/>
              </w:numPr>
              <w:snapToGrid w:val="0"/>
              <w:jc w:val="both"/>
              <w:rPr>
                <w:rFonts w:eastAsia="標楷體"/>
                <w:color w:val="FF0000"/>
              </w:rPr>
            </w:pPr>
            <w:r w:rsidRPr="00E33FCE">
              <w:rPr>
                <w:rFonts w:eastAsia="標楷體" w:hint="eastAsia"/>
                <w:color w:val="FF0000"/>
              </w:rPr>
              <w:t>每完成一位受試者約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收</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p>
          <w:p w:rsidR="00612233" w:rsidRPr="00E33FCE" w:rsidRDefault="00612233" w:rsidP="00612233">
            <w:pPr>
              <w:pStyle w:val="Standard"/>
              <w:snapToGrid w:val="0"/>
              <w:jc w:val="both"/>
              <w:rPr>
                <w:rFonts w:eastAsia="標楷體"/>
                <w:color w:val="FF0000"/>
              </w:rPr>
            </w:pPr>
          </w:p>
          <w:p w:rsidR="00612233" w:rsidRPr="00E33FCE" w:rsidRDefault="00612233" w:rsidP="00E33FCE">
            <w:pPr>
              <w:pStyle w:val="Standard"/>
              <w:numPr>
                <w:ilvl w:val="0"/>
                <w:numId w:val="39"/>
              </w:numPr>
              <w:snapToGrid w:val="0"/>
              <w:jc w:val="both"/>
              <w:rPr>
                <w:rFonts w:eastAsia="標楷體"/>
                <w:color w:val="FF0000"/>
              </w:rPr>
            </w:pPr>
            <w:r w:rsidRPr="00E33FCE">
              <w:rPr>
                <w:rFonts w:eastAsia="標楷體" w:hint="eastAsia"/>
                <w:color w:val="FF0000"/>
              </w:rPr>
              <w:t>篩選失敗</w:t>
            </w:r>
            <w:r w:rsidR="00E33FCE" w:rsidRPr="00E33FCE">
              <w:rPr>
                <w:rFonts w:eastAsia="標楷體" w:hint="eastAsia"/>
                <w:color w:val="FF0000"/>
              </w:rPr>
              <w:t>依據實際發生人數支付</w:t>
            </w:r>
            <w:r w:rsidR="00E33FCE" w:rsidRPr="00E33FCE">
              <w:rPr>
                <w:rFonts w:eastAsia="標楷體" w:hint="eastAsia"/>
                <w:color w:val="FF0000"/>
              </w:rPr>
              <w:t>)</w:t>
            </w:r>
            <w:r w:rsidRPr="00E33FCE">
              <w:rPr>
                <w:rFonts w:eastAsia="標楷體" w:hint="eastAsia"/>
                <w:color w:val="FF0000"/>
              </w:rPr>
              <w:t>每位受試者約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預估</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w:t>
            </w:r>
          </w:p>
          <w:p w:rsidR="00612233" w:rsidRPr="00E33FCE" w:rsidRDefault="00612233" w:rsidP="00612233">
            <w:pPr>
              <w:pStyle w:val="Standard"/>
              <w:snapToGrid w:val="0"/>
              <w:jc w:val="both"/>
              <w:rPr>
                <w:rFonts w:eastAsia="標楷體"/>
                <w:color w:val="FF0000"/>
              </w:rPr>
            </w:pPr>
          </w:p>
          <w:p w:rsidR="00E33FCE" w:rsidRDefault="00612233" w:rsidP="00E33FCE">
            <w:pPr>
              <w:pStyle w:val="Standard"/>
              <w:numPr>
                <w:ilvl w:val="0"/>
                <w:numId w:val="39"/>
              </w:numPr>
              <w:snapToGrid w:val="0"/>
              <w:jc w:val="both"/>
              <w:rPr>
                <w:rFonts w:eastAsia="標楷體" w:hint="eastAsia"/>
                <w:color w:val="FF0000"/>
              </w:rPr>
            </w:pPr>
            <w:r w:rsidRPr="00E33FCE">
              <w:rPr>
                <w:rFonts w:eastAsia="標楷體" w:hint="eastAsia"/>
                <w:color w:val="FF0000"/>
              </w:rPr>
              <w:t>非預期訪視</w:t>
            </w:r>
            <w:r w:rsidR="00E33FCE" w:rsidRPr="00E33FCE">
              <w:rPr>
                <w:rFonts w:eastAsia="標楷體" w:hint="eastAsia"/>
                <w:color w:val="FF0000"/>
              </w:rPr>
              <w:t>(</w:t>
            </w:r>
            <w:r w:rsidR="00E33FCE" w:rsidRPr="00E33FCE">
              <w:rPr>
                <w:rFonts w:eastAsia="標楷體" w:hint="eastAsia"/>
                <w:color w:val="FF0000"/>
              </w:rPr>
              <w:t>依據實際發生次數支付</w:t>
            </w:r>
            <w:r w:rsidR="00E33FCE" w:rsidRPr="00E33FCE">
              <w:rPr>
                <w:rFonts w:eastAsia="標楷體" w:hint="eastAsia"/>
                <w:color w:val="FF0000"/>
              </w:rPr>
              <w:t>)</w:t>
            </w:r>
            <w:r w:rsidRPr="00E33FCE">
              <w:rPr>
                <w:rFonts w:eastAsia="標楷體" w:hint="eastAsia"/>
                <w:color w:val="FF0000"/>
              </w:rPr>
              <w:t>每次約</w:t>
            </w:r>
            <w:r w:rsidRPr="00E33FCE">
              <w:rPr>
                <w:rFonts w:eastAsia="標楷體" w:hint="eastAsia"/>
                <w:color w:val="FF0000"/>
              </w:rPr>
              <w:t>___</w:t>
            </w:r>
            <w:r w:rsidRPr="00E33FCE">
              <w:rPr>
                <w:rFonts w:eastAsia="標楷體" w:hint="eastAsia"/>
                <w:color w:val="FF0000"/>
              </w:rPr>
              <w:t>元</w:t>
            </w:r>
            <w:r w:rsidR="00E33FCE" w:rsidRPr="00E33FCE">
              <w:rPr>
                <w:rFonts w:eastAsia="標楷體" w:hint="eastAsia"/>
                <w:color w:val="FF0000"/>
              </w:rPr>
              <w:t>x</w:t>
            </w:r>
            <w:r w:rsidR="00E33FCE">
              <w:rPr>
                <w:rFonts w:eastAsia="標楷體" w:hint="eastAsia"/>
                <w:color w:val="FF0000"/>
              </w:rPr>
              <w:t>預估</w:t>
            </w:r>
            <w:r w:rsidR="00E33FCE" w:rsidRPr="00E33FCE">
              <w:rPr>
                <w:rFonts w:eastAsia="標楷體" w:hint="eastAsia"/>
                <w:color w:val="FF0000"/>
              </w:rPr>
              <w:t>___</w:t>
            </w:r>
            <w:r w:rsidR="00E33FCE" w:rsidRPr="00E33FCE">
              <w:rPr>
                <w:rFonts w:eastAsia="標楷體" w:hint="eastAsia"/>
                <w:color w:val="FF0000"/>
              </w:rPr>
              <w:t>次</w:t>
            </w:r>
            <w:r w:rsidR="00E33FCE" w:rsidRPr="00E33FCE">
              <w:rPr>
                <w:rFonts w:eastAsia="標楷體" w:hint="eastAsia"/>
                <w:color w:val="FF0000"/>
              </w:rPr>
              <w:t>=</w:t>
            </w:r>
            <w:r w:rsidR="00E33FCE" w:rsidRPr="00E33FCE">
              <w:rPr>
                <w:rFonts w:eastAsia="標楷體" w:hint="eastAsia"/>
                <w:color w:val="FF0000"/>
              </w:rPr>
              <w:t>小計</w:t>
            </w:r>
            <w:r w:rsidR="00E33FCE" w:rsidRPr="00E33FCE">
              <w:rPr>
                <w:rFonts w:eastAsia="標楷體" w:hint="eastAsia"/>
                <w:color w:val="FF0000"/>
              </w:rPr>
              <w:t>___</w:t>
            </w:r>
            <w:r w:rsidR="00E33FCE" w:rsidRPr="00E33FCE">
              <w:rPr>
                <w:rFonts w:eastAsia="標楷體" w:hint="eastAsia"/>
                <w:color w:val="FF0000"/>
              </w:rPr>
              <w:t>元</w:t>
            </w:r>
          </w:p>
          <w:p w:rsidR="00E33FCE" w:rsidRPr="00E33FCE" w:rsidRDefault="00E33FCE" w:rsidP="00E33FCE">
            <w:pPr>
              <w:pStyle w:val="Standard"/>
              <w:snapToGrid w:val="0"/>
              <w:jc w:val="both"/>
              <w:rPr>
                <w:rFonts w:eastAsia="標楷體" w:hint="eastAsia"/>
                <w:color w:val="FF0000"/>
              </w:rPr>
            </w:pPr>
          </w:p>
          <w:p w:rsidR="00E33FCE" w:rsidRPr="00E33FCE" w:rsidRDefault="00E33FCE" w:rsidP="00E33FCE">
            <w:pPr>
              <w:pStyle w:val="Standard"/>
              <w:numPr>
                <w:ilvl w:val="0"/>
                <w:numId w:val="39"/>
              </w:numPr>
              <w:snapToGrid w:val="0"/>
              <w:jc w:val="both"/>
              <w:rPr>
                <w:rFonts w:eastAsia="標楷體" w:hint="eastAsia"/>
                <w:color w:val="FF0000"/>
              </w:rPr>
            </w:pPr>
            <w:r>
              <w:rPr>
                <w:rFonts w:eastAsia="標楷體" w:hint="eastAsia"/>
                <w:color w:val="FF0000"/>
              </w:rPr>
              <w:t>實支實付</w:t>
            </w:r>
            <w:r w:rsidRPr="00E33FCE">
              <w:rPr>
                <w:rFonts w:eastAsia="標楷體" w:hint="eastAsia"/>
                <w:color w:val="FF0000"/>
              </w:rPr>
              <w:t>：</w:t>
            </w:r>
          </w:p>
          <w:p w:rsidR="00612233" w:rsidRDefault="00612233" w:rsidP="00F53F6A">
            <w:pPr>
              <w:pStyle w:val="Standard"/>
              <w:snapToGrid w:val="0"/>
              <w:jc w:val="both"/>
              <w:rPr>
                <w:rFonts w:eastAsia="標楷體" w:hint="eastAsia"/>
                <w:color w:val="FF0000"/>
              </w:rPr>
            </w:pPr>
          </w:p>
          <w:p w:rsidR="00E33FCE" w:rsidRPr="00E33FCE" w:rsidRDefault="00E33FCE" w:rsidP="00F53F6A">
            <w:pPr>
              <w:pStyle w:val="Standard"/>
              <w:snapToGrid w:val="0"/>
              <w:jc w:val="both"/>
              <w:rPr>
                <w:rFonts w:eastAsia="標楷體"/>
                <w:color w:val="FF0000"/>
              </w:rPr>
            </w:pPr>
          </w:p>
          <w:p w:rsidR="00612233" w:rsidRPr="00E33FCE" w:rsidRDefault="00612233" w:rsidP="00E33FCE">
            <w:pPr>
              <w:pStyle w:val="Standard"/>
              <w:snapToGrid w:val="0"/>
              <w:jc w:val="both"/>
              <w:rPr>
                <w:rFonts w:eastAsia="標楷體"/>
                <w:color w:val="FF0000"/>
              </w:rPr>
            </w:pPr>
            <w:r w:rsidRPr="00E33FCE">
              <w:rPr>
                <w:rFonts w:eastAsia="標楷體" w:hint="eastAsia"/>
                <w:color w:val="FF0000"/>
              </w:rPr>
              <w:t>(</w:t>
            </w:r>
            <w:r w:rsidRPr="00E33FCE">
              <w:rPr>
                <w:rFonts w:eastAsia="標楷體" w:hint="eastAsia"/>
                <w:color w:val="FF0000"/>
              </w:rPr>
              <w:t>需外加</w:t>
            </w:r>
            <w:r w:rsidR="00E33FCE" w:rsidRPr="00E33FCE">
              <w:rPr>
                <w:rFonts w:eastAsia="標楷體" w:hint="eastAsia"/>
                <w:color w:val="FF0000"/>
              </w:rPr>
              <w:t>雇主</w:t>
            </w:r>
            <w:r w:rsidRPr="00E33FCE">
              <w:rPr>
                <w:rFonts w:eastAsia="標楷體" w:hint="eastAsia"/>
                <w:color w:val="FF0000"/>
              </w:rPr>
              <w:t>健保補充保費</w:t>
            </w:r>
            <w:r w:rsidRPr="00E33FCE">
              <w:rPr>
                <w:rFonts w:eastAsia="標楷體" w:hint="eastAsia"/>
                <w:color w:val="FF0000"/>
              </w:rPr>
              <w:t>)</w:t>
            </w:r>
          </w:p>
        </w:tc>
      </w:tr>
      <w:tr w:rsidR="0095327D"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6814EF">
            <w:pPr>
              <w:pStyle w:val="Standard"/>
              <w:snapToGrid w:val="0"/>
              <w:rPr>
                <w:rFonts w:eastAsia="標楷體"/>
              </w:rPr>
            </w:pPr>
            <w:r w:rsidRPr="00E33FCE">
              <w:rPr>
                <w:rFonts w:eastAsia="標楷體"/>
              </w:rPr>
              <w:t>專（兼）任助理薪資</w:t>
            </w:r>
          </w:p>
          <w:p w:rsidR="0095327D" w:rsidRPr="00E33FCE" w:rsidRDefault="0095327D" w:rsidP="006814EF">
            <w:pPr>
              <w:pStyle w:val="Standard"/>
              <w:snapToGrid w:val="0"/>
              <w:rPr>
                <w:rFonts w:eastAsia="標楷體"/>
              </w:rPr>
            </w:pPr>
            <w:r w:rsidRPr="00E33FCE">
              <w:rPr>
                <w:rFonts w:eastAsia="標楷體"/>
              </w:rPr>
              <w:t>Full-time (Part-time) Assistant Salary</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327D" w:rsidRPr="00E33FCE" w:rsidRDefault="0095327D"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3FCE" w:rsidRPr="00E33FCE" w:rsidRDefault="00612233" w:rsidP="00E33FCE">
            <w:pPr>
              <w:pStyle w:val="Standard"/>
              <w:snapToGrid w:val="0"/>
              <w:jc w:val="both"/>
              <w:rPr>
                <w:rFonts w:eastAsia="標楷體"/>
                <w:color w:val="FF0000"/>
              </w:rPr>
            </w:pPr>
            <w:r w:rsidRPr="00E33FCE">
              <w:rPr>
                <w:rFonts w:eastAsia="標楷體" w:hint="eastAsia"/>
                <w:color w:val="FF0000"/>
              </w:rPr>
              <w:t>每月薪資約</w:t>
            </w:r>
            <w:r w:rsidRPr="00E33FCE">
              <w:rPr>
                <w:rFonts w:eastAsia="標楷體" w:hint="eastAsia"/>
                <w:color w:val="FF0000"/>
              </w:rPr>
              <w:t>___</w:t>
            </w:r>
            <w:r w:rsidRPr="00E33FCE">
              <w:rPr>
                <w:rFonts w:eastAsia="標楷體" w:hint="eastAsia"/>
                <w:color w:val="FF0000"/>
              </w:rPr>
              <w:t>元</w:t>
            </w:r>
            <w:r w:rsidR="00E33FCE" w:rsidRPr="00E33FCE">
              <w:rPr>
                <w:rFonts w:eastAsia="標楷體" w:hint="eastAsia"/>
                <w:color w:val="FF0000"/>
              </w:rPr>
              <w:t>x__</w:t>
            </w:r>
            <w:r w:rsidR="00E33FCE" w:rsidRPr="00E33FCE">
              <w:rPr>
                <w:rFonts w:eastAsia="標楷體" w:hint="eastAsia"/>
                <w:color w:val="FF0000"/>
              </w:rPr>
              <w:t>月</w:t>
            </w:r>
            <w:r w:rsidR="00E33FCE" w:rsidRPr="00E33FCE">
              <w:rPr>
                <w:rFonts w:eastAsia="標楷體" w:hint="eastAsia"/>
                <w:color w:val="FF0000"/>
              </w:rPr>
              <w:t>=___</w:t>
            </w:r>
            <w:r w:rsidR="00E33FCE" w:rsidRPr="00E33FCE">
              <w:rPr>
                <w:rFonts w:eastAsia="標楷體" w:hint="eastAsia"/>
                <w:color w:val="FF0000"/>
              </w:rPr>
              <w:t>元</w:t>
            </w:r>
            <w:r w:rsidR="00E33FCE" w:rsidRPr="00E33FCE">
              <w:rPr>
                <w:rFonts w:eastAsia="標楷體" w:hint="eastAsia"/>
                <w:color w:val="FF0000"/>
              </w:rPr>
              <w:t>+</w:t>
            </w:r>
            <w:r w:rsidR="00E33FCE" w:rsidRPr="00E33FCE">
              <w:rPr>
                <w:rFonts w:eastAsia="標楷體" w:hint="eastAsia"/>
                <w:color w:val="FF0000"/>
              </w:rPr>
              <w:t>年終</w:t>
            </w:r>
            <w:r w:rsidR="00E33FCE" w:rsidRPr="00E33FCE">
              <w:rPr>
                <w:rFonts w:eastAsia="標楷體" w:hint="eastAsia"/>
                <w:color w:val="FF0000"/>
              </w:rPr>
              <w:t>___</w:t>
            </w:r>
            <w:r w:rsidR="00E33FCE" w:rsidRPr="00E33FCE">
              <w:rPr>
                <w:rFonts w:eastAsia="標楷體" w:hint="eastAsia"/>
                <w:color w:val="FF0000"/>
              </w:rPr>
              <w:t>元</w:t>
            </w:r>
            <w:r w:rsidR="00E33FCE" w:rsidRPr="00E33FCE">
              <w:rPr>
                <w:rFonts w:eastAsia="標楷體" w:hint="eastAsia"/>
                <w:color w:val="FF0000"/>
              </w:rPr>
              <w:t>=</w:t>
            </w:r>
            <w:r w:rsidR="00E33FCE" w:rsidRPr="00E33FCE">
              <w:rPr>
                <w:rFonts w:eastAsia="標楷體" w:hint="eastAsia"/>
                <w:color w:val="FF0000"/>
              </w:rPr>
              <w:t>小計</w:t>
            </w:r>
            <w:r w:rsidR="00E33FCE" w:rsidRPr="00E33FCE">
              <w:rPr>
                <w:rFonts w:eastAsia="標楷體" w:hint="eastAsia"/>
                <w:color w:val="FF0000"/>
              </w:rPr>
              <w:t>___</w:t>
            </w:r>
            <w:r w:rsidR="00E33FCE" w:rsidRPr="00E33FCE">
              <w:rPr>
                <w:rFonts w:eastAsia="標楷體" w:hint="eastAsia"/>
                <w:color w:val="FF0000"/>
              </w:rPr>
              <w:t>元</w:t>
            </w:r>
          </w:p>
          <w:p w:rsidR="00612233" w:rsidRPr="00E33FCE" w:rsidRDefault="00612233" w:rsidP="00612233">
            <w:pPr>
              <w:pStyle w:val="Standard"/>
              <w:snapToGrid w:val="0"/>
              <w:jc w:val="both"/>
              <w:rPr>
                <w:rFonts w:eastAsia="標楷體"/>
                <w:color w:val="FF0000"/>
              </w:rPr>
            </w:pPr>
          </w:p>
          <w:p w:rsidR="0095327D" w:rsidRPr="00E33FCE" w:rsidRDefault="00612233" w:rsidP="00612233">
            <w:pPr>
              <w:pStyle w:val="Standard"/>
              <w:snapToGrid w:val="0"/>
              <w:jc w:val="both"/>
              <w:rPr>
                <w:rFonts w:eastAsia="標楷體"/>
                <w:color w:val="FF0000"/>
              </w:rPr>
            </w:pPr>
            <w:r w:rsidRPr="00E33FCE">
              <w:rPr>
                <w:rFonts w:eastAsia="標楷體" w:hint="eastAsia"/>
                <w:color w:val="FF0000"/>
              </w:rPr>
              <w:t>(</w:t>
            </w:r>
            <w:r w:rsidRPr="00E33FCE">
              <w:rPr>
                <w:rFonts w:eastAsia="標楷體" w:hint="eastAsia"/>
                <w:color w:val="FF0000"/>
              </w:rPr>
              <w:t>需外加</w:t>
            </w:r>
            <w:r w:rsidRPr="00E33FCE">
              <w:rPr>
                <w:rFonts w:eastAsia="標楷體" w:hint="eastAsia"/>
                <w:color w:val="FF0000"/>
              </w:rPr>
              <w:t>1.</w:t>
            </w:r>
            <w:r w:rsidRPr="00E33FCE">
              <w:rPr>
                <w:rFonts w:eastAsia="標楷體" w:hint="eastAsia"/>
                <w:color w:val="FF0000"/>
              </w:rPr>
              <w:t>雇主</w:t>
            </w:r>
            <w:proofErr w:type="gramStart"/>
            <w:r w:rsidRPr="00E33FCE">
              <w:rPr>
                <w:rFonts w:eastAsia="標楷體" w:hint="eastAsia"/>
                <w:color w:val="FF0000"/>
              </w:rPr>
              <w:t>勞</w:t>
            </w:r>
            <w:proofErr w:type="gramEnd"/>
            <w:r w:rsidRPr="00E33FCE">
              <w:rPr>
                <w:rFonts w:eastAsia="標楷體" w:hint="eastAsia"/>
                <w:color w:val="FF0000"/>
              </w:rPr>
              <w:t>健保費用</w:t>
            </w:r>
            <w:r w:rsidRPr="00E33FCE">
              <w:rPr>
                <w:rFonts w:eastAsia="標楷體" w:hint="eastAsia"/>
                <w:color w:val="FF0000"/>
              </w:rPr>
              <w:t>2.</w:t>
            </w:r>
            <w:r w:rsidRPr="00E33FCE">
              <w:rPr>
                <w:rFonts w:eastAsia="標楷體" w:hint="eastAsia"/>
                <w:color w:val="FF0000"/>
              </w:rPr>
              <w:t>年終獎金</w:t>
            </w:r>
            <w:r w:rsidRPr="00E33FCE">
              <w:rPr>
                <w:rFonts w:eastAsia="標楷體" w:hint="eastAsia"/>
                <w:color w:val="FF0000"/>
              </w:rPr>
              <w:t>3.</w:t>
            </w:r>
            <w:r w:rsidRPr="00E33FCE">
              <w:rPr>
                <w:rFonts w:eastAsia="標楷體" w:hint="eastAsia"/>
                <w:color w:val="FF0000"/>
              </w:rPr>
              <w:t>勞工退休金</w:t>
            </w:r>
            <w:r w:rsidRPr="00E33FCE">
              <w:rPr>
                <w:rFonts w:eastAsia="標楷體" w:hint="eastAsia"/>
                <w:color w:val="FF0000"/>
              </w:rPr>
              <w:t>)</w:t>
            </w: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6814EF">
            <w:pPr>
              <w:pStyle w:val="Standard"/>
              <w:snapToGrid w:val="0"/>
              <w:rPr>
                <w:rFonts w:eastAsia="標楷體"/>
              </w:rPr>
            </w:pPr>
            <w:commentRangeStart w:id="5"/>
            <w:r w:rsidRPr="00E33FCE">
              <w:rPr>
                <w:rFonts w:eastAsia="標楷體"/>
              </w:rPr>
              <w:t>臨時工工資</w:t>
            </w:r>
          </w:p>
          <w:p w:rsidR="00612233" w:rsidRPr="00E33FCE" w:rsidRDefault="00612233" w:rsidP="006814EF">
            <w:pPr>
              <w:pStyle w:val="Standard"/>
              <w:snapToGrid w:val="0"/>
              <w:rPr>
                <w:rFonts w:eastAsia="標楷體" w:cs="Arial"/>
              </w:rPr>
            </w:pPr>
            <w:r w:rsidRPr="00E33FCE">
              <w:rPr>
                <w:rFonts w:eastAsia="標楷體" w:cs="Arial"/>
              </w:rPr>
              <w:t>Temporary Workers Wages</w:t>
            </w:r>
            <w:commentRangeEnd w:id="5"/>
            <w:r w:rsidR="006F1833" w:rsidRPr="00E33FCE">
              <w:rPr>
                <w:rStyle w:val="a8"/>
                <w:rFonts w:eastAsia="標楷體"/>
                <w:kern w:val="2"/>
              </w:rPr>
              <w:commentReference w:id="5"/>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3FCE" w:rsidRPr="00E33FCE" w:rsidRDefault="00E33FCE" w:rsidP="00E33FCE">
            <w:pPr>
              <w:pStyle w:val="Standard"/>
              <w:snapToGrid w:val="0"/>
              <w:jc w:val="both"/>
              <w:rPr>
                <w:rFonts w:eastAsia="標楷體"/>
                <w:color w:val="FF0000"/>
              </w:rPr>
            </w:pPr>
            <w:r w:rsidRPr="00E33FCE">
              <w:rPr>
                <w:rFonts w:eastAsia="標楷體" w:hint="eastAsia"/>
                <w:color w:val="FF0000"/>
              </w:rPr>
              <w:t>(</w:t>
            </w:r>
            <w:r w:rsidRPr="00E33FCE">
              <w:rPr>
                <w:rFonts w:eastAsia="標楷體" w:hint="eastAsia"/>
                <w:color w:val="FF0000"/>
              </w:rPr>
              <w:t>依據受試者實際完成的訪視支付，請參照經費表</w:t>
            </w:r>
            <w:r w:rsidRPr="00E33FCE">
              <w:rPr>
                <w:rFonts w:eastAsia="標楷體" w:hint="eastAsia"/>
                <w:color w:val="FF0000"/>
              </w:rPr>
              <w:t>)</w:t>
            </w:r>
          </w:p>
          <w:p w:rsidR="00E33FCE" w:rsidRDefault="00E33FCE" w:rsidP="00E33FCE">
            <w:pPr>
              <w:pStyle w:val="Standard"/>
              <w:snapToGrid w:val="0"/>
              <w:jc w:val="both"/>
              <w:rPr>
                <w:rFonts w:eastAsia="標楷體" w:hint="eastAsia"/>
                <w:color w:val="FF0000"/>
              </w:rPr>
            </w:pPr>
          </w:p>
          <w:p w:rsidR="00E33FCE" w:rsidRPr="00E33FCE" w:rsidRDefault="00E33FCE" w:rsidP="00E33FCE">
            <w:pPr>
              <w:pStyle w:val="Standard"/>
              <w:numPr>
                <w:ilvl w:val="0"/>
                <w:numId w:val="40"/>
              </w:numPr>
              <w:snapToGrid w:val="0"/>
              <w:jc w:val="both"/>
              <w:rPr>
                <w:rFonts w:eastAsia="標楷體"/>
                <w:color w:val="FF0000"/>
              </w:rPr>
            </w:pPr>
            <w:r w:rsidRPr="00E33FCE">
              <w:rPr>
                <w:rFonts w:eastAsia="標楷體" w:hint="eastAsia"/>
                <w:color w:val="FF0000"/>
              </w:rPr>
              <w:t>每完成一位受試者約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收</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p>
          <w:p w:rsidR="00E33FCE" w:rsidRPr="00E33FCE" w:rsidRDefault="00E33FCE" w:rsidP="00E33FCE">
            <w:pPr>
              <w:pStyle w:val="Standard"/>
              <w:snapToGrid w:val="0"/>
              <w:jc w:val="both"/>
              <w:rPr>
                <w:rFonts w:eastAsia="標楷體"/>
                <w:color w:val="FF0000"/>
              </w:rPr>
            </w:pPr>
          </w:p>
          <w:p w:rsidR="00E33FCE" w:rsidRPr="00E33FCE" w:rsidRDefault="00E33FCE" w:rsidP="00E33FCE">
            <w:pPr>
              <w:pStyle w:val="Standard"/>
              <w:numPr>
                <w:ilvl w:val="0"/>
                <w:numId w:val="40"/>
              </w:numPr>
              <w:snapToGrid w:val="0"/>
              <w:jc w:val="both"/>
              <w:rPr>
                <w:rFonts w:eastAsia="標楷體"/>
                <w:color w:val="FF0000"/>
              </w:rPr>
            </w:pPr>
            <w:r w:rsidRPr="00E33FCE">
              <w:rPr>
                <w:rFonts w:eastAsia="標楷體" w:hint="eastAsia"/>
                <w:color w:val="FF0000"/>
              </w:rPr>
              <w:t>篩選失敗依據實際發生人數支付</w:t>
            </w:r>
            <w:r w:rsidRPr="00E33FCE">
              <w:rPr>
                <w:rFonts w:eastAsia="標楷體" w:hint="eastAsia"/>
                <w:color w:val="FF0000"/>
              </w:rPr>
              <w:t>)</w:t>
            </w:r>
            <w:r w:rsidRPr="00E33FCE">
              <w:rPr>
                <w:rFonts w:eastAsia="標楷體" w:hint="eastAsia"/>
                <w:color w:val="FF0000"/>
              </w:rPr>
              <w:t>每位受試者約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預估</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w:t>
            </w:r>
          </w:p>
          <w:p w:rsidR="00E33FCE" w:rsidRPr="00E33FCE" w:rsidRDefault="00E33FCE" w:rsidP="00E33FCE">
            <w:pPr>
              <w:pStyle w:val="Standard"/>
              <w:snapToGrid w:val="0"/>
              <w:jc w:val="both"/>
              <w:rPr>
                <w:rFonts w:eastAsia="標楷體"/>
                <w:color w:val="FF0000"/>
              </w:rPr>
            </w:pPr>
          </w:p>
          <w:p w:rsidR="00E33FCE" w:rsidRDefault="00E33FCE" w:rsidP="00E33FCE">
            <w:pPr>
              <w:pStyle w:val="Standard"/>
              <w:numPr>
                <w:ilvl w:val="0"/>
                <w:numId w:val="40"/>
              </w:numPr>
              <w:snapToGrid w:val="0"/>
              <w:jc w:val="both"/>
              <w:rPr>
                <w:rFonts w:eastAsia="標楷體" w:hint="eastAsia"/>
                <w:color w:val="FF0000"/>
              </w:rPr>
            </w:pPr>
            <w:r w:rsidRPr="00E33FCE">
              <w:rPr>
                <w:rFonts w:eastAsia="標楷體" w:hint="eastAsia"/>
                <w:color w:val="FF0000"/>
              </w:rPr>
              <w:t>非預期訪視</w:t>
            </w:r>
            <w:r w:rsidRPr="00E33FCE">
              <w:rPr>
                <w:rFonts w:eastAsia="標楷體" w:hint="eastAsia"/>
                <w:color w:val="FF0000"/>
              </w:rPr>
              <w:t>(</w:t>
            </w:r>
            <w:r w:rsidRPr="00E33FCE">
              <w:rPr>
                <w:rFonts w:eastAsia="標楷體" w:hint="eastAsia"/>
                <w:color w:val="FF0000"/>
              </w:rPr>
              <w:t>依據實際發生次數支付</w:t>
            </w:r>
            <w:r w:rsidRPr="00E33FCE">
              <w:rPr>
                <w:rFonts w:eastAsia="標楷體" w:hint="eastAsia"/>
                <w:color w:val="FF0000"/>
              </w:rPr>
              <w:t>)</w:t>
            </w:r>
            <w:r w:rsidRPr="00E33FCE">
              <w:rPr>
                <w:rFonts w:eastAsia="標楷體" w:hint="eastAsia"/>
                <w:color w:val="FF0000"/>
              </w:rPr>
              <w:t>每次約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Pr>
                <w:rFonts w:eastAsia="標楷體" w:hint="eastAsia"/>
                <w:color w:val="FF0000"/>
              </w:rPr>
              <w:t>預估</w:t>
            </w:r>
            <w:r w:rsidRPr="00E33FCE">
              <w:rPr>
                <w:rFonts w:eastAsia="標楷體" w:hint="eastAsia"/>
                <w:color w:val="FF0000"/>
              </w:rPr>
              <w:t>___</w:t>
            </w:r>
            <w:r w:rsidRPr="00E33FCE">
              <w:rPr>
                <w:rFonts w:eastAsia="標楷體" w:hint="eastAsia"/>
                <w:color w:val="FF0000"/>
              </w:rPr>
              <w:t>次</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p>
          <w:p w:rsidR="00E33FCE" w:rsidRPr="00E33FCE" w:rsidRDefault="00E33FCE" w:rsidP="00E33FCE">
            <w:pPr>
              <w:pStyle w:val="Standard"/>
              <w:snapToGrid w:val="0"/>
              <w:jc w:val="both"/>
              <w:rPr>
                <w:rFonts w:eastAsia="標楷體" w:hint="eastAsia"/>
                <w:color w:val="FF0000"/>
              </w:rPr>
            </w:pPr>
          </w:p>
          <w:p w:rsidR="00E33FCE" w:rsidRPr="00E33FCE" w:rsidRDefault="00E33FCE" w:rsidP="00E33FCE">
            <w:pPr>
              <w:pStyle w:val="Standard"/>
              <w:numPr>
                <w:ilvl w:val="0"/>
                <w:numId w:val="40"/>
              </w:numPr>
              <w:snapToGrid w:val="0"/>
              <w:jc w:val="both"/>
              <w:rPr>
                <w:rFonts w:eastAsia="標楷體" w:hint="eastAsia"/>
                <w:color w:val="FF0000"/>
              </w:rPr>
            </w:pPr>
            <w:r>
              <w:rPr>
                <w:rFonts w:eastAsia="標楷體" w:hint="eastAsia"/>
                <w:color w:val="FF0000"/>
              </w:rPr>
              <w:t>實支實付</w:t>
            </w:r>
            <w:r w:rsidRPr="00E33FCE">
              <w:rPr>
                <w:rFonts w:eastAsia="標楷體" w:hint="eastAsia"/>
                <w:color w:val="FF0000"/>
              </w:rPr>
              <w:t>：</w:t>
            </w:r>
          </w:p>
          <w:p w:rsidR="00E33FCE" w:rsidRDefault="00E33FCE" w:rsidP="00E33FCE">
            <w:pPr>
              <w:pStyle w:val="Standard"/>
              <w:snapToGrid w:val="0"/>
              <w:jc w:val="both"/>
              <w:rPr>
                <w:rFonts w:eastAsia="標楷體" w:hint="eastAsia"/>
                <w:color w:val="FF0000"/>
              </w:rPr>
            </w:pPr>
          </w:p>
          <w:p w:rsidR="00612233" w:rsidRPr="00E33FCE" w:rsidRDefault="00E33FCE" w:rsidP="000A3218">
            <w:pPr>
              <w:pStyle w:val="Standard"/>
              <w:snapToGrid w:val="0"/>
              <w:jc w:val="both"/>
              <w:rPr>
                <w:rFonts w:eastAsia="標楷體"/>
                <w:color w:val="FF0000"/>
              </w:rPr>
            </w:pPr>
            <w:r w:rsidRPr="00E33FCE">
              <w:rPr>
                <w:rFonts w:eastAsia="標楷體" w:hint="eastAsia"/>
                <w:color w:val="FF0000"/>
              </w:rPr>
              <w:t xml:space="preserve"> </w:t>
            </w:r>
            <w:r w:rsidR="00612233" w:rsidRPr="00E33FCE">
              <w:rPr>
                <w:rFonts w:eastAsia="標楷體" w:hint="eastAsia"/>
                <w:color w:val="FF0000"/>
              </w:rPr>
              <w:t>(</w:t>
            </w:r>
            <w:r w:rsidR="00612233" w:rsidRPr="00E33FCE">
              <w:rPr>
                <w:rFonts w:eastAsia="標楷體" w:hint="eastAsia"/>
                <w:color w:val="FF0000"/>
              </w:rPr>
              <w:t>需外加</w:t>
            </w:r>
            <w:r w:rsidR="00612233" w:rsidRPr="00E33FCE">
              <w:rPr>
                <w:rFonts w:eastAsia="標楷體" w:hint="eastAsia"/>
                <w:color w:val="FF0000"/>
              </w:rPr>
              <w:t>1.</w:t>
            </w:r>
            <w:r w:rsidR="00612233" w:rsidRPr="00E33FCE">
              <w:rPr>
                <w:rFonts w:eastAsia="標楷體" w:hint="eastAsia"/>
                <w:color w:val="FF0000"/>
              </w:rPr>
              <w:t>雇主</w:t>
            </w:r>
            <w:proofErr w:type="gramStart"/>
            <w:r w:rsidR="00612233" w:rsidRPr="00E33FCE">
              <w:rPr>
                <w:rFonts w:eastAsia="標楷體" w:hint="eastAsia"/>
                <w:color w:val="FF0000"/>
              </w:rPr>
              <w:t>勞</w:t>
            </w:r>
            <w:proofErr w:type="gramEnd"/>
            <w:r w:rsidR="00612233" w:rsidRPr="00E33FCE">
              <w:rPr>
                <w:rFonts w:eastAsia="標楷體" w:hint="eastAsia"/>
                <w:color w:val="FF0000"/>
              </w:rPr>
              <w:t>健保費用</w:t>
            </w:r>
            <w:r w:rsidR="00612233" w:rsidRPr="00E33FCE">
              <w:rPr>
                <w:rFonts w:eastAsia="標楷體" w:hint="eastAsia"/>
                <w:color w:val="FF0000"/>
              </w:rPr>
              <w:t>2.</w:t>
            </w:r>
            <w:r w:rsidR="00612233" w:rsidRPr="00E33FCE">
              <w:rPr>
                <w:rFonts w:eastAsia="標楷體" w:hint="eastAsia"/>
                <w:color w:val="FF0000"/>
              </w:rPr>
              <w:t>勞工退休金</w:t>
            </w:r>
            <w:r w:rsidR="00612233" w:rsidRPr="00E33FCE">
              <w:rPr>
                <w:rFonts w:eastAsia="標楷體" w:hint="eastAsia"/>
                <w:color w:val="FF0000"/>
              </w:rPr>
              <w:t>)</w:t>
            </w: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r w:rsidRPr="00E33FCE">
              <w:rPr>
                <w:rFonts w:eastAsia="標楷體"/>
              </w:rPr>
              <w:t>二、服務費用</w:t>
            </w:r>
          </w:p>
          <w:p w:rsidR="00612233" w:rsidRPr="00E33FCE" w:rsidRDefault="00612233" w:rsidP="0095327D">
            <w:pPr>
              <w:pStyle w:val="Standard"/>
              <w:snapToGrid w:val="0"/>
              <w:rPr>
                <w:rFonts w:eastAsia="標楷體"/>
              </w:rPr>
            </w:pPr>
            <w:r w:rsidRPr="00E33FCE">
              <w:rPr>
                <w:rFonts w:eastAsia="標楷體"/>
              </w:rPr>
              <w:t xml:space="preserve"> </w:t>
            </w:r>
            <w:r w:rsidRPr="00E33FCE">
              <w:rPr>
                <w:rFonts w:eastAsia="標楷體" w:cs="Arial"/>
              </w:rPr>
              <w:t>Service Costs: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both"/>
              <w:rPr>
                <w:rFonts w:eastAsia="標楷體"/>
              </w:rPr>
            </w:pP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F046DE">
            <w:pPr>
              <w:pStyle w:val="Standard"/>
              <w:snapToGrid w:val="0"/>
              <w:rPr>
                <w:rFonts w:eastAsia="標楷體"/>
              </w:rPr>
            </w:pPr>
            <w:commentRangeStart w:id="6"/>
            <w:r w:rsidRPr="00E33FCE">
              <w:rPr>
                <w:rFonts w:eastAsia="標楷體"/>
                <w:spacing w:val="20"/>
              </w:rPr>
              <w:t>醫療</w:t>
            </w:r>
            <w:r w:rsidRPr="00E33FCE">
              <w:rPr>
                <w:rFonts w:eastAsia="標楷體"/>
              </w:rPr>
              <w:t>費用</w:t>
            </w:r>
          </w:p>
          <w:p w:rsidR="00612233" w:rsidRPr="00E33FCE" w:rsidRDefault="00612233" w:rsidP="00F046DE">
            <w:pPr>
              <w:pStyle w:val="Standard"/>
              <w:snapToGrid w:val="0"/>
              <w:rPr>
                <w:rFonts w:eastAsia="標楷體" w:cs="Arial"/>
              </w:rPr>
            </w:pPr>
            <w:r w:rsidRPr="00E33FCE">
              <w:rPr>
                <w:rFonts w:eastAsia="標楷體" w:cs="Arial"/>
              </w:rPr>
              <w:t>Medical Expenses</w:t>
            </w:r>
            <w:commentRangeEnd w:id="6"/>
            <w:r w:rsidR="009747B4" w:rsidRPr="00E33FCE">
              <w:rPr>
                <w:rStyle w:val="a8"/>
                <w:rFonts w:eastAsia="標楷體"/>
                <w:kern w:val="2"/>
              </w:rPr>
              <w:commentReference w:id="6"/>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F53F6A">
            <w:pPr>
              <w:pStyle w:val="Standard"/>
              <w:snapToGrid w:val="0"/>
              <w:jc w:val="both"/>
              <w:rPr>
                <w:rFonts w:eastAsia="標楷體"/>
                <w:color w:val="FF0000"/>
              </w:rPr>
            </w:pPr>
            <w:r w:rsidRPr="00E33FCE">
              <w:rPr>
                <w:rFonts w:eastAsia="標楷體" w:hint="eastAsia"/>
                <w:color w:val="FF0000"/>
              </w:rPr>
              <w:t>試驗所需之門診</w:t>
            </w:r>
            <w:r w:rsidRPr="00E33FCE">
              <w:rPr>
                <w:rFonts w:eastAsia="標楷體" w:hint="eastAsia"/>
                <w:color w:val="FF0000"/>
              </w:rPr>
              <w:t>/</w:t>
            </w:r>
            <w:r w:rsidRPr="00E33FCE">
              <w:rPr>
                <w:rFonts w:eastAsia="標楷體" w:hint="eastAsia"/>
                <w:color w:val="FF0000"/>
              </w:rPr>
              <w:t>急診</w:t>
            </w:r>
            <w:r w:rsidRPr="00E33FCE">
              <w:rPr>
                <w:rFonts w:eastAsia="標楷體" w:hint="eastAsia"/>
                <w:color w:val="FF0000"/>
              </w:rPr>
              <w:t>/</w:t>
            </w:r>
            <w:r w:rsidRPr="00E33FCE">
              <w:rPr>
                <w:rFonts w:eastAsia="標楷體" w:hint="eastAsia"/>
                <w:color w:val="FF0000"/>
              </w:rPr>
              <w:t>住院之相關醫療費</w:t>
            </w:r>
            <w:proofErr w:type="gramStart"/>
            <w:r w:rsidRPr="00E33FCE">
              <w:rPr>
                <w:rFonts w:eastAsia="標楷體" w:hint="eastAsia"/>
                <w:color w:val="FF0000"/>
              </w:rPr>
              <w:t>（</w:t>
            </w:r>
            <w:proofErr w:type="gramEnd"/>
            <w:r w:rsidRPr="00E33FCE">
              <w:rPr>
                <w:rFonts w:eastAsia="標楷體" w:hint="eastAsia"/>
                <w:color w:val="FF0000"/>
              </w:rPr>
              <w:t>如：掛號費、檢驗費、檢查費、住院費</w:t>
            </w:r>
            <w:r w:rsidRPr="00E33FCE">
              <w:rPr>
                <w:rFonts w:eastAsia="標楷體"/>
                <w:color w:val="FF0000"/>
              </w:rPr>
              <w:t>…</w:t>
            </w:r>
            <w:r w:rsidRPr="00E33FCE">
              <w:rPr>
                <w:rFonts w:eastAsia="標楷體" w:hint="eastAsia"/>
                <w:color w:val="FF0000"/>
              </w:rPr>
              <w:t>等等</w:t>
            </w:r>
            <w:proofErr w:type="gramStart"/>
            <w:r w:rsidRPr="00E33FCE">
              <w:rPr>
                <w:rFonts w:eastAsia="標楷體" w:hint="eastAsia"/>
                <w:color w:val="FF0000"/>
              </w:rPr>
              <w:t>）</w:t>
            </w:r>
            <w:proofErr w:type="gramEnd"/>
          </w:p>
          <w:p w:rsidR="00612233" w:rsidRPr="00E33FCE" w:rsidRDefault="00612233" w:rsidP="00612233">
            <w:pPr>
              <w:pStyle w:val="Standard"/>
              <w:snapToGrid w:val="0"/>
              <w:jc w:val="both"/>
              <w:rPr>
                <w:rFonts w:eastAsia="標楷體"/>
                <w:color w:val="FF0000"/>
              </w:rPr>
            </w:pPr>
            <w:r w:rsidRPr="00E33FCE">
              <w:rPr>
                <w:rFonts w:eastAsia="標楷體" w:hint="eastAsia"/>
                <w:color w:val="FF0000"/>
              </w:rPr>
              <w:t>如：</w:t>
            </w:r>
          </w:p>
          <w:p w:rsidR="00612233" w:rsidRPr="00E33FCE" w:rsidRDefault="00612233" w:rsidP="000B4BD2">
            <w:pPr>
              <w:pStyle w:val="Standard"/>
              <w:numPr>
                <w:ilvl w:val="0"/>
                <w:numId w:val="32"/>
              </w:numPr>
              <w:snapToGrid w:val="0"/>
              <w:jc w:val="both"/>
              <w:rPr>
                <w:rFonts w:eastAsia="標楷體"/>
                <w:color w:val="FF0000"/>
              </w:rPr>
            </w:pPr>
            <w:r w:rsidRPr="00E33FCE">
              <w:rPr>
                <w:rFonts w:eastAsia="標楷體" w:hint="eastAsia"/>
                <w:color w:val="FF0000"/>
              </w:rPr>
              <w:t>掛號費：每次約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每位</w:t>
            </w:r>
            <w:r w:rsidRPr="00E33FCE">
              <w:rPr>
                <w:rFonts w:eastAsia="標楷體" w:hint="eastAsia"/>
                <w:color w:val="FF0000"/>
              </w:rPr>
              <w:t>___</w:t>
            </w:r>
            <w:r w:rsidRPr="00E33FCE">
              <w:rPr>
                <w:rFonts w:eastAsia="標楷體" w:hint="eastAsia"/>
                <w:color w:val="FF0000"/>
              </w:rPr>
              <w:t>次</w:t>
            </w:r>
            <w:r w:rsidRPr="00E33FCE">
              <w:rPr>
                <w:rFonts w:eastAsia="標楷體" w:hint="eastAsia"/>
                <w:color w:val="FF0000"/>
              </w:rPr>
              <w:t>x</w:t>
            </w:r>
            <w:r w:rsidRPr="00E33FCE">
              <w:rPr>
                <w:rFonts w:eastAsia="標楷體" w:hint="eastAsia"/>
                <w:color w:val="FF0000"/>
              </w:rPr>
              <w:t>收</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p>
          <w:p w:rsidR="00612233" w:rsidRPr="00E33FCE" w:rsidRDefault="00612233" w:rsidP="00612233">
            <w:pPr>
              <w:pStyle w:val="Standard"/>
              <w:snapToGrid w:val="0"/>
              <w:jc w:val="both"/>
              <w:rPr>
                <w:rFonts w:eastAsia="標楷體"/>
                <w:color w:val="FF0000"/>
              </w:rPr>
            </w:pPr>
          </w:p>
          <w:p w:rsidR="000B4BD2" w:rsidRPr="00E33FCE" w:rsidRDefault="00612233" w:rsidP="000B4BD2">
            <w:pPr>
              <w:pStyle w:val="Standard"/>
              <w:numPr>
                <w:ilvl w:val="0"/>
                <w:numId w:val="32"/>
              </w:numPr>
              <w:snapToGrid w:val="0"/>
              <w:jc w:val="both"/>
              <w:rPr>
                <w:rFonts w:eastAsia="標楷體" w:hint="eastAsia"/>
                <w:color w:val="FF0000"/>
              </w:rPr>
            </w:pPr>
            <w:r w:rsidRPr="00E33FCE">
              <w:rPr>
                <w:rFonts w:eastAsia="標楷體" w:hint="eastAsia"/>
                <w:color w:val="FF0000"/>
              </w:rPr>
              <w:t>篩選失敗</w:t>
            </w:r>
            <w:r w:rsidR="000B4BD2" w:rsidRPr="00E33FCE">
              <w:rPr>
                <w:rFonts w:eastAsia="標楷體" w:hint="eastAsia"/>
                <w:color w:val="FF0000"/>
              </w:rPr>
              <w:t>：</w:t>
            </w:r>
          </w:p>
          <w:p w:rsidR="00612233" w:rsidRPr="00E33FCE" w:rsidRDefault="00612233" w:rsidP="000B4BD2">
            <w:pPr>
              <w:pStyle w:val="Standard"/>
              <w:numPr>
                <w:ilvl w:val="0"/>
                <w:numId w:val="33"/>
              </w:numPr>
              <w:snapToGrid w:val="0"/>
              <w:jc w:val="both"/>
              <w:rPr>
                <w:rFonts w:eastAsia="標楷體"/>
                <w:color w:val="FF0000"/>
              </w:rPr>
            </w:pPr>
            <w:r w:rsidRPr="00E33FCE">
              <w:rPr>
                <w:rFonts w:eastAsia="標楷體" w:hint="eastAsia"/>
                <w:color w:val="FF0000"/>
              </w:rPr>
              <w:t>掛號費</w:t>
            </w:r>
            <w:r w:rsidR="000B4BD2" w:rsidRPr="00E33FCE">
              <w:rPr>
                <w:rFonts w:eastAsia="標楷體" w:hint="eastAsia"/>
                <w:color w:val="FF0000"/>
              </w:rPr>
              <w:t>(</w:t>
            </w:r>
            <w:r w:rsidR="000B4BD2" w:rsidRPr="00E33FCE">
              <w:rPr>
                <w:rFonts w:eastAsia="標楷體" w:hint="eastAsia"/>
                <w:color w:val="FF0000"/>
              </w:rPr>
              <w:t>依據實際發生人數支付</w:t>
            </w:r>
            <w:r w:rsidR="000B4BD2" w:rsidRPr="00E33FCE">
              <w:rPr>
                <w:rFonts w:eastAsia="標楷體" w:hint="eastAsia"/>
                <w:color w:val="FF0000"/>
              </w:rPr>
              <w:t>)</w:t>
            </w:r>
            <w:r w:rsidRPr="00E33FCE">
              <w:rPr>
                <w:rFonts w:eastAsia="標楷體" w:hint="eastAsia"/>
                <w:color w:val="FF0000"/>
              </w:rPr>
              <w:t>：每次約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每位</w:t>
            </w:r>
            <w:r w:rsidRPr="00E33FCE">
              <w:rPr>
                <w:rFonts w:eastAsia="標楷體" w:hint="eastAsia"/>
                <w:color w:val="FF0000"/>
              </w:rPr>
              <w:t>___</w:t>
            </w:r>
            <w:r w:rsidRPr="00E33FCE">
              <w:rPr>
                <w:rFonts w:eastAsia="標楷體" w:hint="eastAsia"/>
                <w:color w:val="FF0000"/>
              </w:rPr>
              <w:t>次</w:t>
            </w:r>
            <w:r w:rsidRPr="00E33FCE">
              <w:rPr>
                <w:rFonts w:eastAsia="標楷體" w:hint="eastAsia"/>
                <w:color w:val="FF0000"/>
              </w:rPr>
              <w:t>x</w:t>
            </w:r>
            <w:r w:rsidRPr="00E33FCE">
              <w:rPr>
                <w:rFonts w:eastAsia="標楷體" w:hint="eastAsia"/>
                <w:color w:val="FF0000"/>
              </w:rPr>
              <w:t>收</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p>
          <w:p w:rsidR="00612233" w:rsidRPr="00E33FCE" w:rsidRDefault="00612233" w:rsidP="00612233">
            <w:pPr>
              <w:pStyle w:val="Standard"/>
              <w:snapToGrid w:val="0"/>
              <w:jc w:val="both"/>
              <w:rPr>
                <w:rFonts w:eastAsia="標楷體"/>
                <w:color w:val="FF0000"/>
              </w:rPr>
            </w:pPr>
          </w:p>
          <w:p w:rsidR="000B4BD2" w:rsidRPr="00E33FCE" w:rsidRDefault="00612233" w:rsidP="000B4BD2">
            <w:pPr>
              <w:pStyle w:val="Standard"/>
              <w:numPr>
                <w:ilvl w:val="0"/>
                <w:numId w:val="32"/>
              </w:numPr>
              <w:snapToGrid w:val="0"/>
              <w:jc w:val="both"/>
              <w:rPr>
                <w:rFonts w:eastAsia="標楷體" w:hint="eastAsia"/>
                <w:color w:val="FF0000"/>
              </w:rPr>
            </w:pPr>
            <w:r w:rsidRPr="00E33FCE">
              <w:rPr>
                <w:rFonts w:eastAsia="標楷體" w:hint="eastAsia"/>
                <w:color w:val="FF0000"/>
              </w:rPr>
              <w:t>非預期訪視</w:t>
            </w:r>
          </w:p>
          <w:p w:rsidR="00612233" w:rsidRPr="00E33FCE" w:rsidRDefault="00612233" w:rsidP="000B4BD2">
            <w:pPr>
              <w:pStyle w:val="Standard"/>
              <w:numPr>
                <w:ilvl w:val="0"/>
                <w:numId w:val="34"/>
              </w:numPr>
              <w:snapToGrid w:val="0"/>
              <w:jc w:val="both"/>
              <w:rPr>
                <w:rFonts w:eastAsia="標楷體"/>
                <w:color w:val="FF0000"/>
              </w:rPr>
            </w:pPr>
            <w:r w:rsidRPr="00E33FCE">
              <w:rPr>
                <w:rFonts w:eastAsia="標楷體" w:hint="eastAsia"/>
                <w:color w:val="FF0000"/>
              </w:rPr>
              <w:t>掛號費</w:t>
            </w:r>
            <w:r w:rsidR="000B4BD2" w:rsidRPr="00E33FCE">
              <w:rPr>
                <w:rFonts w:eastAsia="標楷體" w:hint="eastAsia"/>
                <w:color w:val="FF0000"/>
              </w:rPr>
              <w:t>(</w:t>
            </w:r>
            <w:r w:rsidR="000B4BD2" w:rsidRPr="00E33FCE">
              <w:rPr>
                <w:rFonts w:eastAsia="標楷體" w:hint="eastAsia"/>
                <w:color w:val="FF0000"/>
              </w:rPr>
              <w:t>依據實際發生次數支付</w:t>
            </w:r>
            <w:r w:rsidR="000B4BD2" w:rsidRPr="00E33FCE">
              <w:rPr>
                <w:rFonts w:eastAsia="標楷體" w:hint="eastAsia"/>
                <w:color w:val="FF0000"/>
              </w:rPr>
              <w:t>)</w:t>
            </w:r>
            <w:r w:rsidRPr="00E33FCE">
              <w:rPr>
                <w:rFonts w:eastAsia="標楷體" w:hint="eastAsia"/>
                <w:color w:val="FF0000"/>
              </w:rPr>
              <w:t>：每次約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每位</w:t>
            </w:r>
            <w:r w:rsidRPr="00E33FCE">
              <w:rPr>
                <w:rFonts w:eastAsia="標楷體" w:hint="eastAsia"/>
                <w:color w:val="FF0000"/>
              </w:rPr>
              <w:t>___</w:t>
            </w:r>
            <w:r w:rsidRPr="00E33FCE">
              <w:rPr>
                <w:rFonts w:eastAsia="標楷體" w:hint="eastAsia"/>
                <w:color w:val="FF0000"/>
              </w:rPr>
              <w:t>次</w:t>
            </w:r>
            <w:r w:rsidRPr="00E33FCE">
              <w:rPr>
                <w:rFonts w:eastAsia="標楷體" w:hint="eastAsia"/>
                <w:color w:val="FF0000"/>
              </w:rPr>
              <w:t>x</w:t>
            </w:r>
            <w:r w:rsidRPr="00E33FCE">
              <w:rPr>
                <w:rFonts w:eastAsia="標楷體" w:hint="eastAsia"/>
                <w:color w:val="FF0000"/>
              </w:rPr>
              <w:t>收</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p>
          <w:p w:rsidR="00612233" w:rsidRPr="00E33FCE" w:rsidRDefault="00612233" w:rsidP="00F53F6A">
            <w:pPr>
              <w:pStyle w:val="Standard"/>
              <w:snapToGrid w:val="0"/>
              <w:jc w:val="both"/>
              <w:rPr>
                <w:rFonts w:eastAsia="標楷體"/>
              </w:rPr>
            </w:pPr>
          </w:p>
          <w:p w:rsidR="000B4BD2" w:rsidRPr="00E33FCE" w:rsidRDefault="00612233" w:rsidP="000B4BD2">
            <w:pPr>
              <w:pStyle w:val="Standard"/>
              <w:numPr>
                <w:ilvl w:val="0"/>
                <w:numId w:val="32"/>
              </w:numPr>
              <w:snapToGrid w:val="0"/>
              <w:jc w:val="both"/>
              <w:rPr>
                <w:rFonts w:eastAsia="標楷體" w:hint="eastAsia"/>
                <w:color w:val="FF0000"/>
              </w:rPr>
            </w:pPr>
            <w:r w:rsidRPr="00E33FCE">
              <w:rPr>
                <w:rFonts w:eastAsia="標楷體" w:hint="eastAsia"/>
                <w:color w:val="FF0000"/>
              </w:rPr>
              <w:t>實支</w:t>
            </w:r>
            <w:proofErr w:type="gramStart"/>
            <w:r w:rsidRPr="00E33FCE">
              <w:rPr>
                <w:rFonts w:eastAsia="標楷體" w:hint="eastAsia"/>
                <w:color w:val="FF0000"/>
              </w:rPr>
              <w:t>實付如</w:t>
            </w:r>
            <w:proofErr w:type="gramEnd"/>
            <w:r w:rsidRPr="00E33FCE">
              <w:rPr>
                <w:rFonts w:eastAsia="標楷體" w:hint="eastAsia"/>
                <w:color w:val="FF0000"/>
              </w:rPr>
              <w:t>：</w:t>
            </w:r>
          </w:p>
          <w:p w:rsidR="00612233" w:rsidRPr="00E33FCE" w:rsidRDefault="00612233" w:rsidP="000B4BD2">
            <w:pPr>
              <w:pStyle w:val="Standard"/>
              <w:numPr>
                <w:ilvl w:val="0"/>
                <w:numId w:val="35"/>
              </w:numPr>
              <w:snapToGrid w:val="0"/>
              <w:jc w:val="both"/>
              <w:rPr>
                <w:rFonts w:eastAsia="標楷體"/>
                <w:color w:val="FF0000"/>
              </w:rPr>
            </w:pPr>
            <w:commentRangeStart w:id="7"/>
            <w:r w:rsidRPr="00E33FCE">
              <w:rPr>
                <w:rFonts w:eastAsia="標楷體" w:hint="eastAsia"/>
                <w:color w:val="FF0000"/>
              </w:rPr>
              <w:t>病床費：每次約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每位</w:t>
            </w:r>
            <w:r w:rsidRPr="00E33FCE">
              <w:rPr>
                <w:rFonts w:eastAsia="標楷體" w:hint="eastAsia"/>
                <w:color w:val="FF0000"/>
              </w:rPr>
              <w:t>___</w:t>
            </w:r>
            <w:r w:rsidRPr="00E33FCE">
              <w:rPr>
                <w:rFonts w:eastAsia="標楷體" w:hint="eastAsia"/>
                <w:color w:val="FF0000"/>
              </w:rPr>
              <w:t>次</w:t>
            </w:r>
            <w:r w:rsidRPr="00E33FCE">
              <w:rPr>
                <w:rFonts w:eastAsia="標楷體" w:hint="eastAsia"/>
                <w:color w:val="FF0000"/>
              </w:rPr>
              <w:t>x</w:t>
            </w:r>
            <w:r w:rsidRPr="00E33FCE">
              <w:rPr>
                <w:rFonts w:eastAsia="標楷體" w:hint="eastAsia"/>
                <w:color w:val="FF0000"/>
              </w:rPr>
              <w:t>收</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commentRangeEnd w:id="7"/>
            <w:r w:rsidR="000B4BD2" w:rsidRPr="00E33FCE">
              <w:rPr>
                <w:rStyle w:val="a8"/>
                <w:rFonts w:eastAsia="標楷體"/>
                <w:kern w:val="2"/>
              </w:rPr>
              <w:commentReference w:id="7"/>
            </w:r>
          </w:p>
          <w:p w:rsidR="00612233" w:rsidRPr="00E33FCE" w:rsidRDefault="00612233" w:rsidP="00F53F6A">
            <w:pPr>
              <w:pStyle w:val="Standard"/>
              <w:snapToGrid w:val="0"/>
              <w:jc w:val="both"/>
              <w:rPr>
                <w:rFonts w:eastAsia="標楷體"/>
              </w:rPr>
            </w:pP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F046DE">
            <w:pPr>
              <w:pStyle w:val="Standard"/>
              <w:snapToGrid w:val="0"/>
              <w:rPr>
                <w:rFonts w:eastAsia="標楷體"/>
              </w:rPr>
            </w:pPr>
            <w:r w:rsidRPr="00E33FCE">
              <w:rPr>
                <w:rFonts w:eastAsia="標楷體"/>
              </w:rPr>
              <w:t>受試者費用</w:t>
            </w:r>
          </w:p>
          <w:p w:rsidR="00612233" w:rsidRPr="00E33FCE" w:rsidRDefault="00612233" w:rsidP="00F046DE">
            <w:pPr>
              <w:pStyle w:val="Standard"/>
              <w:snapToGrid w:val="0"/>
              <w:rPr>
                <w:rFonts w:eastAsia="標楷體" w:cs="Arial"/>
              </w:rPr>
            </w:pPr>
            <w:proofErr w:type="spellStart"/>
            <w:r w:rsidRPr="00E33FCE">
              <w:rPr>
                <w:rFonts w:eastAsia="標楷體" w:cs="Arial"/>
              </w:rPr>
              <w:t>Subjects’Fees</w:t>
            </w:r>
            <w:proofErr w:type="spellEnd"/>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4BD2" w:rsidRPr="00E33FCE" w:rsidRDefault="00612233" w:rsidP="000B4BD2">
            <w:pPr>
              <w:pStyle w:val="Standard"/>
              <w:snapToGrid w:val="0"/>
              <w:jc w:val="both"/>
              <w:rPr>
                <w:rFonts w:eastAsia="標楷體"/>
                <w:color w:val="FF0000"/>
              </w:rPr>
            </w:pPr>
            <w:r w:rsidRPr="00E33FCE">
              <w:rPr>
                <w:rFonts w:eastAsia="標楷體" w:hint="eastAsia"/>
                <w:color w:val="FF0000"/>
              </w:rPr>
              <w:t>受試者之車馬費、營養費</w:t>
            </w:r>
            <w:r w:rsidRPr="00E33FCE">
              <w:rPr>
                <w:rFonts w:eastAsia="標楷體" w:hint="eastAsia"/>
                <w:color w:val="FF0000"/>
              </w:rPr>
              <w:t>..</w:t>
            </w:r>
            <w:r w:rsidRPr="00E33FCE">
              <w:rPr>
                <w:rFonts w:eastAsia="標楷體" w:hint="eastAsia"/>
                <w:color w:val="FF0000"/>
              </w:rPr>
              <w:t>等等。</w:t>
            </w:r>
            <w:r w:rsidR="000B4BD2" w:rsidRPr="00E33FCE">
              <w:rPr>
                <w:rFonts w:eastAsia="標楷體" w:hint="eastAsia"/>
                <w:color w:val="FF0000"/>
              </w:rPr>
              <w:t>(</w:t>
            </w:r>
            <w:r w:rsidR="000B4BD2" w:rsidRPr="00E33FCE">
              <w:rPr>
                <w:rFonts w:eastAsia="標楷體" w:hint="eastAsia"/>
                <w:color w:val="FF0000"/>
              </w:rPr>
              <w:t>依據受試者實際完成的訪視支付，請參照經費表</w:t>
            </w:r>
            <w:r w:rsidR="000B4BD2" w:rsidRPr="00E33FCE">
              <w:rPr>
                <w:rFonts w:eastAsia="標楷體" w:hint="eastAsia"/>
                <w:color w:val="FF0000"/>
              </w:rPr>
              <w:t>)</w:t>
            </w:r>
          </w:p>
          <w:p w:rsidR="00612233" w:rsidRPr="00E33FCE" w:rsidRDefault="00612233" w:rsidP="006814EF">
            <w:pPr>
              <w:pStyle w:val="Standard"/>
              <w:snapToGrid w:val="0"/>
              <w:jc w:val="both"/>
              <w:rPr>
                <w:rFonts w:eastAsia="標楷體"/>
                <w:color w:val="FF0000"/>
              </w:rPr>
            </w:pPr>
          </w:p>
          <w:p w:rsidR="00612233" w:rsidRPr="00E33FCE" w:rsidRDefault="00612233" w:rsidP="00612233">
            <w:pPr>
              <w:pStyle w:val="Standard"/>
              <w:snapToGrid w:val="0"/>
              <w:jc w:val="both"/>
              <w:rPr>
                <w:rFonts w:eastAsia="標楷體"/>
                <w:color w:val="FF0000"/>
              </w:rPr>
            </w:pPr>
            <w:r w:rsidRPr="00E33FCE">
              <w:rPr>
                <w:rFonts w:eastAsia="標楷體" w:hint="eastAsia"/>
                <w:color w:val="FF0000"/>
              </w:rPr>
              <w:t>如：</w:t>
            </w:r>
          </w:p>
          <w:p w:rsidR="00612233" w:rsidRPr="00E33FCE" w:rsidRDefault="00612233" w:rsidP="000B4BD2">
            <w:pPr>
              <w:pStyle w:val="Standard"/>
              <w:numPr>
                <w:ilvl w:val="0"/>
                <w:numId w:val="36"/>
              </w:numPr>
              <w:snapToGrid w:val="0"/>
              <w:jc w:val="both"/>
              <w:rPr>
                <w:rFonts w:eastAsia="標楷體"/>
                <w:color w:val="FF0000"/>
              </w:rPr>
            </w:pPr>
            <w:r w:rsidRPr="00E33FCE">
              <w:rPr>
                <w:rFonts w:eastAsia="標楷體" w:hint="eastAsia"/>
                <w:color w:val="FF0000"/>
              </w:rPr>
              <w:t>車馬費：每次約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每位</w:t>
            </w:r>
            <w:r w:rsidRPr="00E33FCE">
              <w:rPr>
                <w:rFonts w:eastAsia="標楷體" w:hint="eastAsia"/>
                <w:color w:val="FF0000"/>
              </w:rPr>
              <w:t>___</w:t>
            </w:r>
            <w:r w:rsidRPr="00E33FCE">
              <w:rPr>
                <w:rFonts w:eastAsia="標楷體" w:hint="eastAsia"/>
                <w:color w:val="FF0000"/>
              </w:rPr>
              <w:t>次</w:t>
            </w:r>
            <w:r w:rsidRPr="00E33FCE">
              <w:rPr>
                <w:rFonts w:eastAsia="標楷體" w:hint="eastAsia"/>
                <w:color w:val="FF0000"/>
              </w:rPr>
              <w:t>x</w:t>
            </w:r>
            <w:r w:rsidRPr="00E33FCE">
              <w:rPr>
                <w:rFonts w:eastAsia="標楷體" w:hint="eastAsia"/>
                <w:color w:val="FF0000"/>
              </w:rPr>
              <w:t>收</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p>
          <w:p w:rsidR="000B4BD2" w:rsidRPr="00E33FCE" w:rsidRDefault="000B4BD2" w:rsidP="000B4BD2">
            <w:pPr>
              <w:pStyle w:val="Standard"/>
              <w:rPr>
                <w:rFonts w:eastAsia="標楷體"/>
                <w:color w:val="FF0000"/>
              </w:rPr>
            </w:pPr>
          </w:p>
          <w:p w:rsidR="000B4BD2" w:rsidRPr="00E33FCE" w:rsidRDefault="000B4BD2" w:rsidP="000B4BD2">
            <w:pPr>
              <w:pStyle w:val="Standard"/>
              <w:numPr>
                <w:ilvl w:val="0"/>
                <w:numId w:val="36"/>
              </w:numPr>
              <w:rPr>
                <w:rFonts w:eastAsia="標楷體" w:hint="eastAsia"/>
                <w:color w:val="FF0000"/>
              </w:rPr>
            </w:pPr>
            <w:r w:rsidRPr="00E33FCE">
              <w:rPr>
                <w:rFonts w:eastAsia="標楷體" w:hint="eastAsia"/>
                <w:color w:val="FF0000"/>
              </w:rPr>
              <w:t>篩選失敗：</w:t>
            </w:r>
          </w:p>
          <w:p w:rsidR="000B4BD2" w:rsidRPr="00E33FCE" w:rsidRDefault="000B4BD2" w:rsidP="000B4BD2">
            <w:pPr>
              <w:pStyle w:val="Standard"/>
              <w:numPr>
                <w:ilvl w:val="0"/>
                <w:numId w:val="37"/>
              </w:numPr>
              <w:rPr>
                <w:rFonts w:eastAsia="標楷體"/>
                <w:color w:val="FF0000"/>
              </w:rPr>
            </w:pPr>
            <w:r w:rsidRPr="00E33FCE">
              <w:rPr>
                <w:rFonts w:eastAsia="標楷體" w:hint="eastAsia"/>
                <w:color w:val="FF0000"/>
              </w:rPr>
              <w:t>車馬費</w:t>
            </w:r>
            <w:r w:rsidRPr="00E33FCE">
              <w:rPr>
                <w:rFonts w:eastAsia="標楷體" w:hint="eastAsia"/>
                <w:color w:val="FF0000"/>
              </w:rPr>
              <w:t>(</w:t>
            </w:r>
            <w:r w:rsidRPr="00E33FCE">
              <w:rPr>
                <w:rFonts w:eastAsia="標楷體" w:hint="eastAsia"/>
                <w:color w:val="FF0000"/>
              </w:rPr>
              <w:t>依據實際發生人數支付</w:t>
            </w:r>
            <w:r w:rsidRPr="00E33FCE">
              <w:rPr>
                <w:rFonts w:eastAsia="標楷體" w:hint="eastAsia"/>
                <w:color w:val="FF0000"/>
              </w:rPr>
              <w:t>)</w:t>
            </w:r>
            <w:r w:rsidRPr="00E33FCE">
              <w:rPr>
                <w:rFonts w:eastAsia="標楷體" w:hint="eastAsia"/>
                <w:color w:val="FF0000"/>
              </w:rPr>
              <w:t>：每次約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每位</w:t>
            </w:r>
            <w:r w:rsidRPr="00E33FCE">
              <w:rPr>
                <w:rFonts w:eastAsia="標楷體" w:hint="eastAsia"/>
                <w:color w:val="FF0000"/>
              </w:rPr>
              <w:t>___</w:t>
            </w:r>
            <w:r w:rsidRPr="00E33FCE">
              <w:rPr>
                <w:rFonts w:eastAsia="標楷體" w:hint="eastAsia"/>
                <w:color w:val="FF0000"/>
              </w:rPr>
              <w:t>次</w:t>
            </w:r>
            <w:r w:rsidRPr="00E33FCE">
              <w:rPr>
                <w:rFonts w:eastAsia="標楷體" w:hint="eastAsia"/>
                <w:color w:val="FF0000"/>
              </w:rPr>
              <w:t>x</w:t>
            </w:r>
            <w:r w:rsidRPr="00E33FCE">
              <w:rPr>
                <w:rFonts w:eastAsia="標楷體" w:hint="eastAsia"/>
                <w:color w:val="FF0000"/>
              </w:rPr>
              <w:t>收</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p>
          <w:p w:rsidR="000B4BD2" w:rsidRPr="00E33FCE" w:rsidRDefault="000B4BD2" w:rsidP="000B4BD2">
            <w:pPr>
              <w:pStyle w:val="Standard"/>
              <w:rPr>
                <w:rFonts w:eastAsia="標楷體"/>
                <w:color w:val="FF0000"/>
              </w:rPr>
            </w:pPr>
          </w:p>
          <w:p w:rsidR="000B4BD2" w:rsidRPr="00E33FCE" w:rsidRDefault="000B4BD2" w:rsidP="000B4BD2">
            <w:pPr>
              <w:pStyle w:val="Standard"/>
              <w:numPr>
                <w:ilvl w:val="0"/>
                <w:numId w:val="36"/>
              </w:numPr>
              <w:rPr>
                <w:rFonts w:eastAsia="標楷體" w:hint="eastAsia"/>
                <w:color w:val="FF0000"/>
              </w:rPr>
            </w:pPr>
            <w:r w:rsidRPr="00E33FCE">
              <w:rPr>
                <w:rFonts w:eastAsia="標楷體" w:hint="eastAsia"/>
                <w:color w:val="FF0000"/>
              </w:rPr>
              <w:t>非預期訪視</w:t>
            </w:r>
          </w:p>
          <w:p w:rsidR="000B4BD2" w:rsidRPr="00E33FCE" w:rsidRDefault="000B4BD2" w:rsidP="000B4BD2">
            <w:pPr>
              <w:pStyle w:val="Standard"/>
              <w:numPr>
                <w:ilvl w:val="0"/>
                <w:numId w:val="38"/>
              </w:numPr>
              <w:rPr>
                <w:rFonts w:eastAsia="標楷體"/>
                <w:color w:val="FF0000"/>
              </w:rPr>
            </w:pPr>
            <w:r w:rsidRPr="00E33FCE">
              <w:rPr>
                <w:rFonts w:eastAsia="標楷體" w:hint="eastAsia"/>
                <w:color w:val="FF0000"/>
              </w:rPr>
              <w:t>車馬費</w:t>
            </w:r>
            <w:r w:rsidRPr="00E33FCE">
              <w:rPr>
                <w:rFonts w:eastAsia="標楷體" w:hint="eastAsia"/>
                <w:color w:val="FF0000"/>
              </w:rPr>
              <w:t>(</w:t>
            </w:r>
            <w:r w:rsidRPr="00E33FCE">
              <w:rPr>
                <w:rFonts w:eastAsia="標楷體" w:hint="eastAsia"/>
                <w:color w:val="FF0000"/>
              </w:rPr>
              <w:t>依據實際發生次數支付</w:t>
            </w:r>
            <w:r w:rsidRPr="00E33FCE">
              <w:rPr>
                <w:rFonts w:eastAsia="標楷體" w:hint="eastAsia"/>
                <w:color w:val="FF0000"/>
              </w:rPr>
              <w:t>)</w:t>
            </w:r>
            <w:r w:rsidRPr="00E33FCE">
              <w:rPr>
                <w:rFonts w:eastAsia="標楷體" w:hint="eastAsia"/>
                <w:color w:val="FF0000"/>
              </w:rPr>
              <w:t>：每次約</w:t>
            </w:r>
            <w:r w:rsidRPr="00E33FCE">
              <w:rPr>
                <w:rFonts w:eastAsia="標楷體" w:hint="eastAsia"/>
                <w:color w:val="FF0000"/>
              </w:rPr>
              <w:t>___</w:t>
            </w:r>
            <w:r w:rsidRPr="00E33FCE">
              <w:rPr>
                <w:rFonts w:eastAsia="標楷體" w:hint="eastAsia"/>
                <w:color w:val="FF0000"/>
              </w:rPr>
              <w:t>元</w:t>
            </w:r>
            <w:r w:rsidRPr="00E33FCE">
              <w:rPr>
                <w:rFonts w:eastAsia="標楷體" w:hint="eastAsia"/>
                <w:color w:val="FF0000"/>
              </w:rPr>
              <w:t>x</w:t>
            </w:r>
            <w:r w:rsidRPr="00E33FCE">
              <w:rPr>
                <w:rFonts w:eastAsia="標楷體" w:hint="eastAsia"/>
                <w:color w:val="FF0000"/>
              </w:rPr>
              <w:t>每位</w:t>
            </w:r>
            <w:r w:rsidRPr="00E33FCE">
              <w:rPr>
                <w:rFonts w:eastAsia="標楷體" w:hint="eastAsia"/>
                <w:color w:val="FF0000"/>
              </w:rPr>
              <w:t>___</w:t>
            </w:r>
            <w:r w:rsidRPr="00E33FCE">
              <w:rPr>
                <w:rFonts w:eastAsia="標楷體" w:hint="eastAsia"/>
                <w:color w:val="FF0000"/>
              </w:rPr>
              <w:t>次</w:t>
            </w:r>
            <w:r w:rsidRPr="00E33FCE">
              <w:rPr>
                <w:rFonts w:eastAsia="標楷體" w:hint="eastAsia"/>
                <w:color w:val="FF0000"/>
              </w:rPr>
              <w:t>x</w:t>
            </w:r>
            <w:r w:rsidRPr="00E33FCE">
              <w:rPr>
                <w:rFonts w:eastAsia="標楷體" w:hint="eastAsia"/>
                <w:color w:val="FF0000"/>
              </w:rPr>
              <w:t>收</w:t>
            </w:r>
            <w:r w:rsidRPr="00E33FCE">
              <w:rPr>
                <w:rFonts w:eastAsia="標楷體" w:hint="eastAsia"/>
                <w:color w:val="FF0000"/>
              </w:rPr>
              <w:t>__</w:t>
            </w:r>
            <w:r w:rsidRPr="00E33FCE">
              <w:rPr>
                <w:rFonts w:eastAsia="標楷體" w:hint="eastAsia"/>
                <w:color w:val="FF0000"/>
              </w:rPr>
              <w:t>位</w:t>
            </w:r>
            <w:r w:rsidRPr="00E33FCE">
              <w:rPr>
                <w:rFonts w:eastAsia="標楷體" w:hint="eastAsia"/>
                <w:color w:val="FF0000"/>
              </w:rPr>
              <w:t>=</w:t>
            </w:r>
            <w:r w:rsidRPr="00E33FCE">
              <w:rPr>
                <w:rFonts w:eastAsia="標楷體" w:hint="eastAsia"/>
                <w:color w:val="FF0000"/>
              </w:rPr>
              <w:t>小計</w:t>
            </w:r>
            <w:r w:rsidRPr="00E33FCE">
              <w:rPr>
                <w:rFonts w:eastAsia="標楷體" w:hint="eastAsia"/>
                <w:color w:val="FF0000"/>
              </w:rPr>
              <w:t>___</w:t>
            </w:r>
            <w:r w:rsidRPr="00E33FCE">
              <w:rPr>
                <w:rFonts w:eastAsia="標楷體" w:hint="eastAsia"/>
                <w:color w:val="FF0000"/>
              </w:rPr>
              <w:t>元</w:t>
            </w:r>
          </w:p>
          <w:p w:rsidR="00612233" w:rsidRPr="00E33FCE" w:rsidRDefault="00612233" w:rsidP="000B4BD2">
            <w:pPr>
              <w:pStyle w:val="Standard"/>
              <w:snapToGrid w:val="0"/>
              <w:jc w:val="both"/>
              <w:rPr>
                <w:rFonts w:eastAsia="標楷體"/>
                <w:color w:val="FF0000"/>
              </w:rPr>
            </w:pP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F046DE">
            <w:pPr>
              <w:pStyle w:val="Standard"/>
              <w:snapToGrid w:val="0"/>
              <w:rPr>
                <w:rFonts w:eastAsia="標楷體"/>
              </w:rPr>
            </w:pPr>
            <w:r w:rsidRPr="00E33FCE">
              <w:rPr>
                <w:rFonts w:eastAsia="標楷體"/>
                <w:spacing w:val="20"/>
              </w:rPr>
              <w:t>旅運</w:t>
            </w:r>
            <w:r w:rsidRPr="00E33FCE">
              <w:rPr>
                <w:rFonts w:eastAsia="標楷體"/>
              </w:rPr>
              <w:t>費</w:t>
            </w:r>
          </w:p>
          <w:p w:rsidR="00612233" w:rsidRPr="00E33FCE" w:rsidRDefault="00612233" w:rsidP="00F046DE">
            <w:pPr>
              <w:pStyle w:val="Standard"/>
              <w:snapToGrid w:val="0"/>
              <w:rPr>
                <w:rFonts w:eastAsia="標楷體" w:cs="Arial"/>
              </w:rPr>
            </w:pPr>
            <w:r w:rsidRPr="00E33FCE">
              <w:rPr>
                <w:rFonts w:eastAsia="標楷體" w:cs="Arial"/>
              </w:rPr>
              <w:t xml:space="preserve">Travel and freight Fees </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both"/>
              <w:rPr>
                <w:rFonts w:eastAsia="標楷體"/>
              </w:rPr>
            </w:pP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r w:rsidRPr="00E33FCE">
              <w:rPr>
                <w:rFonts w:eastAsia="標楷體"/>
              </w:rPr>
              <w:t>三、材料及用品費</w:t>
            </w:r>
          </w:p>
          <w:p w:rsidR="00612233" w:rsidRPr="00E33FCE" w:rsidRDefault="00612233" w:rsidP="0095327D">
            <w:pPr>
              <w:pStyle w:val="Standard"/>
              <w:snapToGrid w:val="0"/>
              <w:rPr>
                <w:rFonts w:eastAsia="標楷體"/>
              </w:rPr>
            </w:pPr>
            <w:del w:id="8" w:author="CRC" w:date="2023-10-31T11:39:00Z">
              <w:r w:rsidRPr="00E33FCE" w:rsidDel="00246690">
                <w:rPr>
                  <w:rFonts w:eastAsia="標楷體"/>
                </w:rPr>
                <w:delText xml:space="preserve"> </w:delText>
              </w:r>
            </w:del>
            <w:r w:rsidRPr="00E33FCE">
              <w:rPr>
                <w:rFonts w:eastAsia="標楷體" w:cs="Arial"/>
              </w:rPr>
              <w:t>Materials and Supplies Cost: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both"/>
              <w:rPr>
                <w:rFonts w:eastAsia="標楷體"/>
              </w:rPr>
            </w:pP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F046DE">
            <w:pPr>
              <w:pStyle w:val="Standard"/>
              <w:snapToGrid w:val="0"/>
              <w:rPr>
                <w:rFonts w:eastAsia="標楷體"/>
              </w:rPr>
            </w:pPr>
            <w:r w:rsidRPr="00E33FCE">
              <w:rPr>
                <w:rFonts w:eastAsia="標楷體"/>
              </w:rPr>
              <w:t>材料費</w:t>
            </w:r>
          </w:p>
          <w:p w:rsidR="00612233" w:rsidRPr="00E33FCE" w:rsidRDefault="00612233" w:rsidP="00F046DE">
            <w:pPr>
              <w:pStyle w:val="Standard"/>
              <w:snapToGrid w:val="0"/>
              <w:rPr>
                <w:rFonts w:eastAsia="標楷體" w:cs="Arial"/>
              </w:rPr>
            </w:pPr>
            <w:r w:rsidRPr="00E33FCE">
              <w:rPr>
                <w:rFonts w:eastAsia="標楷體" w:cs="Arial"/>
              </w:rPr>
              <w:t>Materials Fees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both"/>
              <w:rPr>
                <w:rFonts w:eastAsia="標楷體"/>
              </w:rPr>
            </w:pP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F046DE">
            <w:pPr>
              <w:pStyle w:val="Standard"/>
              <w:snapToGrid w:val="0"/>
              <w:rPr>
                <w:rFonts w:eastAsia="標楷體"/>
              </w:rPr>
            </w:pPr>
            <w:r w:rsidRPr="00E33FCE">
              <w:rPr>
                <w:rFonts w:eastAsia="標楷體"/>
              </w:rPr>
              <w:t>用品費</w:t>
            </w:r>
          </w:p>
          <w:p w:rsidR="00612233" w:rsidRPr="00E33FCE" w:rsidRDefault="00612233" w:rsidP="00F046DE">
            <w:pPr>
              <w:pStyle w:val="Standard"/>
              <w:snapToGrid w:val="0"/>
              <w:rPr>
                <w:rFonts w:eastAsia="標楷體" w:cs="Arial"/>
              </w:rPr>
            </w:pPr>
            <w:r w:rsidRPr="00E33FCE">
              <w:rPr>
                <w:rFonts w:eastAsia="標楷體" w:cs="Arial"/>
              </w:rPr>
              <w:t>Supplies Fees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both"/>
              <w:rPr>
                <w:rFonts w:eastAsia="標楷體"/>
              </w:rPr>
            </w:pP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r w:rsidRPr="00E33FCE">
              <w:rPr>
                <w:rFonts w:eastAsia="標楷體"/>
              </w:rPr>
              <w:t>四、其他：</w:t>
            </w:r>
          </w:p>
          <w:p w:rsidR="00612233" w:rsidRPr="00E33FCE" w:rsidRDefault="00612233" w:rsidP="0095327D">
            <w:pPr>
              <w:pStyle w:val="Standard"/>
              <w:snapToGrid w:val="0"/>
              <w:rPr>
                <w:rFonts w:eastAsia="標楷體"/>
              </w:rPr>
            </w:pPr>
            <w:r w:rsidRPr="00E33FCE">
              <w:rPr>
                <w:rFonts w:eastAsia="標楷體" w:cs="Arial"/>
              </w:rPr>
              <w:t>Others Cost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both"/>
              <w:rPr>
                <w:rFonts w:eastAsia="標楷體"/>
              </w:rPr>
            </w:pP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r w:rsidRPr="00E33FCE">
              <w:rPr>
                <w:rFonts w:eastAsia="標楷體"/>
              </w:rPr>
              <w:t>五、設備費</w:t>
            </w:r>
            <w:r w:rsidRPr="00E33FCE">
              <w:rPr>
                <w:rFonts w:eastAsia="標楷體"/>
                <w:sz w:val="20"/>
                <w:szCs w:val="20"/>
              </w:rPr>
              <w:t>(</w:t>
            </w:r>
            <w:r w:rsidRPr="00E33FCE">
              <w:rPr>
                <w:rFonts w:eastAsia="標楷體"/>
                <w:sz w:val="20"/>
                <w:szCs w:val="20"/>
                <w:u w:val="single"/>
              </w:rPr>
              <w:t>單價一萬元以上設備</w:t>
            </w:r>
            <w:r w:rsidRPr="00E33FCE">
              <w:rPr>
                <w:rFonts w:eastAsia="標楷體"/>
                <w:sz w:val="20"/>
                <w:szCs w:val="20"/>
              </w:rPr>
              <w:t>)</w:t>
            </w:r>
            <w:r w:rsidRPr="00E33FCE">
              <w:rPr>
                <w:rFonts w:eastAsia="標楷體"/>
              </w:rPr>
              <w:t>：</w:t>
            </w:r>
            <w:r w:rsidRPr="00E33FCE">
              <w:rPr>
                <w:rFonts w:eastAsia="標楷體"/>
              </w:rPr>
              <w:t xml:space="preserve"> </w:t>
            </w:r>
            <w:r w:rsidRPr="00E33FCE">
              <w:rPr>
                <w:rFonts w:eastAsia="標楷體" w:cs="Arial"/>
              </w:rPr>
              <w:t>Equipment Cost (equipment of more than 10,000NT per item):</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both"/>
              <w:rPr>
                <w:rFonts w:eastAsia="標楷體"/>
              </w:rPr>
            </w:pPr>
          </w:p>
        </w:tc>
      </w:tr>
      <w:tr w:rsidR="00612233" w:rsidRPr="00E33FCE" w:rsidTr="00F046DE">
        <w:trPr>
          <w:trHeight w:val="975"/>
        </w:trPr>
        <w:tc>
          <w:tcPr>
            <w:tcW w:w="121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both"/>
              <w:rPr>
                <w:rFonts w:eastAsia="標楷體"/>
              </w:rPr>
            </w:pPr>
            <w:r w:rsidRPr="00E33FCE">
              <w:rPr>
                <w:rFonts w:eastAsia="標楷體"/>
              </w:rPr>
              <w:t>管理費</w:t>
            </w:r>
          </w:p>
          <w:p w:rsidR="00612233" w:rsidRPr="00E33FCE" w:rsidRDefault="00612233" w:rsidP="0095327D">
            <w:pPr>
              <w:pStyle w:val="Standard"/>
              <w:snapToGrid w:val="0"/>
              <w:jc w:val="both"/>
              <w:rPr>
                <w:rFonts w:eastAsia="標楷體"/>
              </w:rPr>
            </w:pPr>
            <w:r w:rsidRPr="00E33FCE">
              <w:rPr>
                <w:rFonts w:eastAsia="標楷體"/>
              </w:rPr>
              <w:t>Administrative Budget</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commentRangeStart w:id="9"/>
            <w:r w:rsidRPr="00E33FCE">
              <w:rPr>
                <w:rFonts w:eastAsia="標楷體"/>
              </w:rPr>
              <w:t>行政管理費</w:t>
            </w:r>
          </w:p>
          <w:p w:rsidR="00612233" w:rsidRPr="00E33FCE" w:rsidRDefault="00612233" w:rsidP="0095327D">
            <w:pPr>
              <w:pStyle w:val="Standard"/>
              <w:snapToGrid w:val="0"/>
              <w:rPr>
                <w:rFonts w:eastAsia="標楷體" w:cs="Arial"/>
              </w:rPr>
            </w:pPr>
            <w:r w:rsidRPr="00E33FCE">
              <w:rPr>
                <w:rFonts w:eastAsia="標楷體" w:cs="Arial"/>
              </w:rPr>
              <w:t>Overhead Fees</w:t>
            </w:r>
            <w:commentRangeEnd w:id="9"/>
            <w:r w:rsidR="0051755A" w:rsidRPr="00E33FCE">
              <w:rPr>
                <w:rStyle w:val="a8"/>
                <w:rFonts w:eastAsia="標楷體"/>
                <w:kern w:val="2"/>
              </w:rPr>
              <w:commentReference w:id="9"/>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both"/>
              <w:rPr>
                <w:rFonts w:eastAsia="標楷體"/>
              </w:rPr>
            </w:pPr>
            <w:r w:rsidRPr="00E33FCE">
              <w:rPr>
                <w:rFonts w:eastAsia="標楷體" w:hint="eastAsia"/>
              </w:rPr>
              <w:t>為</w:t>
            </w:r>
            <w:r w:rsidRPr="00E33FCE">
              <w:rPr>
                <w:rFonts w:eastAsia="標楷體" w:hint="eastAsia"/>
                <w:color w:val="FF0000"/>
              </w:rPr>
              <w:t>計畫作業費合計金額</w:t>
            </w:r>
            <w:r w:rsidRPr="00E33FCE">
              <w:rPr>
                <w:rFonts w:eastAsia="標楷體" w:hint="eastAsia"/>
                <w:color w:val="FF0000"/>
              </w:rPr>
              <w:t>*10%</w:t>
            </w:r>
            <w:r w:rsidRPr="00E33FCE">
              <w:rPr>
                <w:rFonts w:eastAsia="標楷體" w:hint="eastAsia"/>
              </w:rPr>
              <w:t>，此費用不退還。</w:t>
            </w:r>
          </w:p>
          <w:p w:rsidR="00612233" w:rsidRPr="00E33FCE" w:rsidRDefault="00612233" w:rsidP="0095327D">
            <w:pPr>
              <w:pStyle w:val="Standard"/>
              <w:snapToGrid w:val="0"/>
              <w:jc w:val="both"/>
              <w:rPr>
                <w:rFonts w:eastAsia="標楷體"/>
              </w:rPr>
            </w:pPr>
            <w:r w:rsidRPr="00E33FCE">
              <w:rPr>
                <w:rFonts w:eastAsia="標楷體"/>
              </w:rPr>
              <w:t>Operating Fee</w:t>
            </w:r>
            <w:r w:rsidRPr="00E33FCE">
              <w:rPr>
                <w:rFonts w:eastAsia="標楷體" w:hint="eastAsia"/>
              </w:rPr>
              <w:t>*10%,</w:t>
            </w:r>
            <w:r w:rsidRPr="00E33FCE">
              <w:rPr>
                <w:rFonts w:eastAsia="標楷體"/>
              </w:rPr>
              <w:t xml:space="preserve"> non-refundable</w:t>
            </w:r>
          </w:p>
        </w:tc>
      </w:tr>
      <w:tr w:rsidR="00612233" w:rsidRPr="00E33FCE" w:rsidTr="00F046DE">
        <w:trPr>
          <w:trHeight w:val="343"/>
        </w:trPr>
        <w:tc>
          <w:tcPr>
            <w:tcW w:w="12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rPr>
                <w:rFonts w:eastAsia="標楷體"/>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r w:rsidRPr="00E33FCE">
              <w:rPr>
                <w:rFonts w:eastAsia="標楷體"/>
              </w:rPr>
              <w:t>藥品管理費</w:t>
            </w:r>
          </w:p>
          <w:p w:rsidR="00612233" w:rsidRPr="00E33FCE" w:rsidRDefault="00612233" w:rsidP="0095327D">
            <w:pPr>
              <w:pStyle w:val="Standard"/>
              <w:snapToGrid w:val="0"/>
              <w:rPr>
                <w:rFonts w:eastAsia="標楷體" w:cs="Arial"/>
              </w:rPr>
            </w:pPr>
            <w:r w:rsidRPr="00E33FCE">
              <w:rPr>
                <w:rFonts w:eastAsia="標楷體" w:cs="Arial"/>
              </w:rPr>
              <w:t>Investigational Product Management Fee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E10021">
            <w:pPr>
              <w:pStyle w:val="Standard"/>
              <w:rPr>
                <w:rFonts w:eastAsia="標楷體"/>
              </w:rPr>
            </w:pPr>
            <w:r w:rsidRPr="00E33FCE">
              <w:rPr>
                <w:rFonts w:eastAsia="標楷體" w:hint="eastAsia"/>
              </w:rPr>
              <w:t>第一年藥品管理</w:t>
            </w:r>
            <w:r w:rsidRPr="00E33FCE">
              <w:rPr>
                <w:rFonts w:eastAsia="標楷體"/>
              </w:rPr>
              <w:t>___</w:t>
            </w:r>
            <w:r w:rsidRPr="00E33FCE">
              <w:rPr>
                <w:rFonts w:eastAsia="標楷體" w:hint="eastAsia"/>
              </w:rPr>
              <w:t>元，以</w:t>
            </w:r>
            <w:r w:rsidRPr="00E33FCE">
              <w:rPr>
                <w:rFonts w:eastAsia="標楷體" w:hint="eastAsia"/>
              </w:rPr>
              <w:t>___</w:t>
            </w:r>
            <w:r w:rsidRPr="00E33FCE">
              <w:rPr>
                <w:rFonts w:eastAsia="標楷體" w:hint="eastAsia"/>
              </w:rPr>
              <w:t>年計算，共計</w:t>
            </w:r>
            <w:r w:rsidRPr="00E33FCE">
              <w:rPr>
                <w:rFonts w:eastAsia="標楷體" w:hint="eastAsia"/>
                <w:u w:val="single"/>
              </w:rPr>
              <w:t xml:space="preserve">    </w:t>
            </w:r>
            <w:r w:rsidRPr="00E33FCE">
              <w:rPr>
                <w:rFonts w:eastAsia="標楷體" w:hint="eastAsia"/>
              </w:rPr>
              <w:t>元</w:t>
            </w:r>
          </w:p>
          <w:p w:rsidR="00612233" w:rsidRPr="00E33FCE" w:rsidRDefault="00612233" w:rsidP="006814EF">
            <w:pPr>
              <w:pStyle w:val="Standard"/>
              <w:rPr>
                <w:rFonts w:eastAsia="標楷體"/>
              </w:rPr>
            </w:pPr>
            <w:r w:rsidRPr="00E33FCE">
              <w:rPr>
                <w:rFonts w:eastAsia="標楷體"/>
              </w:rPr>
              <w:t>First year</w:t>
            </w:r>
            <w:r w:rsidRPr="00E33FCE">
              <w:rPr>
                <w:rFonts w:eastAsia="標楷體" w:hint="eastAsia"/>
              </w:rPr>
              <w:t xml:space="preserve"> </w:t>
            </w:r>
            <w:r w:rsidRPr="00E33FCE">
              <w:rPr>
                <w:rFonts w:eastAsia="標楷體"/>
              </w:rPr>
              <w:t>Investigational Product Management Fee</w:t>
            </w:r>
            <w:r w:rsidRPr="00E33FCE">
              <w:rPr>
                <w:rFonts w:eastAsia="標楷體" w:hint="eastAsia"/>
              </w:rPr>
              <w:t xml:space="preserve"> NT</w:t>
            </w:r>
            <w:r w:rsidRPr="00E33FCE">
              <w:rPr>
                <w:rFonts w:eastAsia="標楷體" w:hint="eastAsia"/>
                <w:u w:val="single"/>
              </w:rPr>
              <w:t xml:space="preserve">      </w:t>
            </w:r>
            <w:r w:rsidRPr="00E33FCE">
              <w:rPr>
                <w:rFonts w:eastAsia="標楷體" w:hint="eastAsia"/>
              </w:rPr>
              <w:t>;</w:t>
            </w:r>
            <w:r w:rsidRPr="00E33FCE">
              <w:rPr>
                <w:rFonts w:eastAsia="標楷體"/>
              </w:rPr>
              <w:t xml:space="preserve">The estimate is calculated in </w:t>
            </w:r>
            <w:r w:rsidRPr="00E33FCE">
              <w:rPr>
                <w:rFonts w:eastAsia="標楷體" w:hint="eastAsia"/>
                <w:u w:val="single"/>
              </w:rPr>
              <w:t xml:space="preserve">      </w:t>
            </w:r>
            <w:r w:rsidRPr="00E33FCE">
              <w:rPr>
                <w:rFonts w:eastAsia="標楷體"/>
              </w:rPr>
              <w:t xml:space="preserve">years, totaling </w:t>
            </w:r>
            <w:r w:rsidRPr="00E33FCE">
              <w:rPr>
                <w:rFonts w:eastAsia="標楷體" w:hint="eastAsia"/>
              </w:rPr>
              <w:t>NT</w:t>
            </w:r>
            <w:r w:rsidRPr="00E33FCE">
              <w:rPr>
                <w:rFonts w:eastAsia="標楷體" w:hint="eastAsia"/>
                <w:u w:val="single"/>
              </w:rPr>
              <w:t xml:space="preserve">            </w:t>
            </w:r>
            <w:r w:rsidRPr="00E33FCE">
              <w:rPr>
                <w:rFonts w:eastAsia="標楷體"/>
              </w:rPr>
              <w:t>.</w:t>
            </w:r>
            <w:r w:rsidRPr="00E33FCE">
              <w:rPr>
                <w:rFonts w:eastAsia="標楷體" w:hint="eastAsia"/>
              </w:rPr>
              <w:t>。</w:t>
            </w:r>
          </w:p>
          <w:p w:rsidR="00612233" w:rsidRPr="00E33FCE" w:rsidRDefault="00612233" w:rsidP="006814EF">
            <w:pPr>
              <w:pStyle w:val="Standard"/>
              <w:rPr>
                <w:rFonts w:eastAsia="標楷體"/>
              </w:rPr>
            </w:pPr>
            <w:r w:rsidRPr="00E33FCE">
              <w:rPr>
                <w:rFonts w:eastAsia="標楷體" w:hint="eastAsia"/>
              </w:rPr>
              <w:t>第二年起每年將重新進行藥品管理費評估，並依據實際評估金額繳交。</w:t>
            </w:r>
          </w:p>
          <w:p w:rsidR="00612233" w:rsidRPr="00E33FCE" w:rsidRDefault="00612233" w:rsidP="006814EF">
            <w:pPr>
              <w:pStyle w:val="Standard"/>
              <w:rPr>
                <w:rFonts w:eastAsia="標楷體"/>
              </w:rPr>
            </w:pPr>
            <w:r w:rsidRPr="00E33FCE">
              <w:rPr>
                <w:rFonts w:eastAsia="標楷體"/>
              </w:rPr>
              <w:t>From the second year onwards, the drug management fee will be evaluated again every year and paid based on the actual evaluation amount.</w:t>
            </w:r>
          </w:p>
          <w:p w:rsidR="00612233" w:rsidRPr="00E33FCE" w:rsidRDefault="00612233" w:rsidP="00E10021">
            <w:pPr>
              <w:pStyle w:val="Standard"/>
              <w:snapToGrid w:val="0"/>
              <w:jc w:val="both"/>
              <w:rPr>
                <w:rFonts w:eastAsia="標楷體"/>
              </w:rPr>
            </w:pPr>
            <w:r w:rsidRPr="00E33FCE">
              <w:rPr>
                <w:rFonts w:eastAsia="標楷體" w:hint="eastAsia"/>
              </w:rPr>
              <w:t>※此費用不退還</w:t>
            </w:r>
            <w:r w:rsidRPr="00E33FCE">
              <w:rPr>
                <w:rFonts w:eastAsia="標楷體"/>
              </w:rPr>
              <w:t>non-refundable</w:t>
            </w:r>
            <w:r w:rsidRPr="00E33FCE">
              <w:rPr>
                <w:rFonts w:eastAsia="標楷體" w:hint="eastAsia"/>
              </w:rPr>
              <w:t>。</w:t>
            </w:r>
          </w:p>
        </w:tc>
      </w:tr>
      <w:tr w:rsidR="00612233" w:rsidRPr="00E33FCE" w:rsidTr="00E10021">
        <w:trPr>
          <w:trHeight w:val="1117"/>
        </w:trPr>
        <w:tc>
          <w:tcPr>
            <w:tcW w:w="447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center"/>
              <w:rPr>
                <w:rFonts w:eastAsia="標楷體"/>
              </w:rPr>
            </w:pPr>
            <w:r w:rsidRPr="00E33FCE">
              <w:rPr>
                <w:rFonts w:eastAsia="標楷體"/>
              </w:rPr>
              <w:t>合　　　　　計</w:t>
            </w:r>
          </w:p>
          <w:p w:rsidR="00612233" w:rsidRPr="00E33FCE" w:rsidRDefault="00612233" w:rsidP="0095327D">
            <w:pPr>
              <w:pStyle w:val="Standard"/>
              <w:snapToGrid w:val="0"/>
              <w:jc w:val="center"/>
              <w:rPr>
                <w:rFonts w:eastAsia="標楷體"/>
              </w:rPr>
            </w:pPr>
            <w:r w:rsidRPr="00E33FCE">
              <w:rPr>
                <w:rFonts w:eastAsia="標楷體"/>
              </w:rPr>
              <w:t>Total</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2233" w:rsidRPr="00E33FCE" w:rsidRDefault="00612233" w:rsidP="0095327D">
            <w:pPr>
              <w:pStyle w:val="Standard"/>
              <w:snapToGrid w:val="0"/>
              <w:jc w:val="right"/>
              <w:rPr>
                <w:rFonts w:eastAsia="標楷體"/>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2233" w:rsidRPr="00E33FCE" w:rsidRDefault="00612233" w:rsidP="006814EF">
            <w:pPr>
              <w:pStyle w:val="Standard"/>
              <w:adjustRightInd w:val="0"/>
              <w:spacing w:line="240" w:lineRule="atLeast"/>
              <w:jc w:val="both"/>
              <w:rPr>
                <w:rFonts w:eastAsia="標楷體"/>
                <w:color w:val="000000" w:themeColor="text1"/>
                <w:u w:val="single"/>
              </w:rPr>
            </w:pPr>
            <w:commentRangeStart w:id="10"/>
            <w:r w:rsidRPr="00E33FCE">
              <w:rPr>
                <w:rFonts w:eastAsia="標楷體" w:hint="eastAsia"/>
                <w:color w:val="000000" w:themeColor="text1"/>
              </w:rPr>
              <w:t>計畫作業費各項目金額除醫療費及受試者費用外，可由計畫主持人可自行決定流用，</w:t>
            </w:r>
            <w:r w:rsidRPr="00E33FCE">
              <w:rPr>
                <w:rFonts w:eastAsia="標楷體" w:hint="eastAsia"/>
                <w:color w:val="000000" w:themeColor="text1"/>
              </w:rPr>
              <w:t>IRB</w:t>
            </w:r>
            <w:r w:rsidRPr="00E33FCE">
              <w:rPr>
                <w:rFonts w:eastAsia="標楷體" w:hint="eastAsia"/>
                <w:color w:val="000000" w:themeColor="text1"/>
              </w:rPr>
              <w:t>計畫結案後則不再此限：</w:t>
            </w:r>
            <w:r w:rsidRPr="00E33FCE">
              <w:rPr>
                <w:rFonts w:eastAsia="標楷體" w:hint="eastAsia"/>
                <w:color w:val="000000" w:themeColor="text1"/>
                <w:u w:val="single"/>
              </w:rPr>
              <w:t>■是</w:t>
            </w:r>
            <w:r w:rsidRPr="00E33FCE">
              <w:rPr>
                <w:rFonts w:eastAsia="標楷體" w:hint="eastAsia"/>
                <w:color w:val="000000" w:themeColor="text1"/>
                <w:u w:val="single"/>
              </w:rPr>
              <w:t xml:space="preserve">  </w:t>
            </w:r>
            <w:r w:rsidRPr="00E33FCE">
              <w:rPr>
                <w:rFonts w:eastAsia="標楷體" w:hint="eastAsia"/>
                <w:color w:val="000000" w:themeColor="text1"/>
                <w:u w:val="single"/>
              </w:rPr>
              <w:t>□否</w:t>
            </w:r>
          </w:p>
          <w:p w:rsidR="00612233" w:rsidRPr="00E33FCE" w:rsidRDefault="00612233" w:rsidP="006814EF">
            <w:pPr>
              <w:pStyle w:val="Standard"/>
              <w:adjustRightInd w:val="0"/>
              <w:spacing w:line="240" w:lineRule="atLeast"/>
              <w:jc w:val="both"/>
              <w:rPr>
                <w:rFonts w:eastAsia="標楷體"/>
                <w:u w:val="single"/>
              </w:rPr>
            </w:pPr>
            <w:r w:rsidRPr="00E33FCE">
              <w:rPr>
                <w:rFonts w:eastAsia="標楷體"/>
              </w:rPr>
              <w:t xml:space="preserve">The amount of each item of Operating Fee, except for Medical Expenses and Subjects’ Fees, can be decided and used by Principal Investigator. After the IRB project is closed, this limit is no longer limited: </w:t>
            </w:r>
            <w:r w:rsidRPr="00E33FCE">
              <w:rPr>
                <w:rFonts w:eastAsia="標楷體"/>
                <w:color w:val="000000" w:themeColor="text1"/>
                <w:u w:val="single"/>
              </w:rPr>
              <w:t>■</w:t>
            </w:r>
            <w:r w:rsidRPr="00E33FCE">
              <w:rPr>
                <w:rFonts w:eastAsia="標楷體"/>
                <w:u w:val="single"/>
              </w:rPr>
              <w:t xml:space="preserve">Yes </w:t>
            </w:r>
            <w:r w:rsidRPr="00E33FCE">
              <w:rPr>
                <w:rFonts w:eastAsia="標楷體"/>
                <w:color w:val="000000" w:themeColor="text1"/>
                <w:u w:val="single"/>
              </w:rPr>
              <w:t>□</w:t>
            </w:r>
            <w:r w:rsidRPr="00E33FCE">
              <w:rPr>
                <w:rFonts w:eastAsia="標楷體"/>
                <w:u w:val="single"/>
              </w:rPr>
              <w:t>No</w:t>
            </w:r>
            <w:commentRangeEnd w:id="10"/>
            <w:r w:rsidR="0051755A" w:rsidRPr="00E33FCE">
              <w:rPr>
                <w:rStyle w:val="a8"/>
                <w:rFonts w:eastAsia="標楷體"/>
                <w:kern w:val="2"/>
              </w:rPr>
              <w:commentReference w:id="10"/>
            </w:r>
          </w:p>
        </w:tc>
      </w:tr>
    </w:tbl>
    <w:p w:rsidR="009747B4" w:rsidRPr="00E33FCE" w:rsidRDefault="009747B4" w:rsidP="00E10021">
      <w:pPr>
        <w:pStyle w:val="Standard"/>
        <w:ind w:leftChars="5" w:left="238" w:hangingChars="94" w:hanging="226"/>
        <w:rPr>
          <w:ins w:id="11" w:author="CRC" w:date="2023-10-31T11:39:00Z"/>
          <w:rFonts w:eastAsia="標楷體"/>
        </w:rPr>
        <w:sectPr w:rsidR="009747B4" w:rsidRPr="00E33FCE" w:rsidSect="009747B4">
          <w:pgSz w:w="11906" w:h="16838"/>
          <w:pgMar w:top="680" w:right="1021" w:bottom="680" w:left="1021" w:header="720" w:footer="720" w:gutter="0"/>
          <w:cols w:space="720"/>
          <w:docGrid w:type="lines" w:linePitch="360"/>
        </w:sectPr>
      </w:pPr>
    </w:p>
    <w:p w:rsidR="009747B4" w:rsidRPr="00E33FCE" w:rsidRDefault="009747B4" w:rsidP="000B4BD2">
      <w:pPr>
        <w:pStyle w:val="Standard"/>
        <w:spacing w:beforeLines="50" w:line="320" w:lineRule="exact"/>
        <w:ind w:leftChars="200" w:left="480"/>
        <w:rPr>
          <w:rFonts w:eastAsia="標楷體"/>
          <w:b/>
          <w:bCs/>
        </w:rPr>
      </w:pPr>
      <w:r w:rsidRPr="00E33FCE">
        <w:rPr>
          <w:rFonts w:eastAsia="標楷體"/>
          <w:b/>
          <w:bCs/>
        </w:rPr>
        <w:lastRenderedPageBreak/>
        <w:t>二、</w:t>
      </w:r>
      <w:r w:rsidRPr="00E33FCE">
        <w:rPr>
          <w:rFonts w:eastAsia="標楷體" w:hint="eastAsia"/>
          <w:b/>
          <w:bCs/>
        </w:rPr>
        <w:t>經費表</w:t>
      </w:r>
      <w:r w:rsidRPr="00E33FCE">
        <w:rPr>
          <w:rFonts w:eastAsia="標楷體" w:hint="eastAsia"/>
          <w:b/>
          <w:bCs/>
        </w:rPr>
        <w:t>(</w:t>
      </w:r>
      <w:r w:rsidRPr="00E33FCE">
        <w:rPr>
          <w:rFonts w:eastAsia="標楷體" w:hint="eastAsia"/>
          <w:b/>
          <w:bCs/>
        </w:rPr>
        <w:t>依訪視情形</w:t>
      </w:r>
      <w:commentRangeStart w:id="12"/>
      <w:r w:rsidRPr="00E33FCE">
        <w:rPr>
          <w:rFonts w:eastAsia="標楷體" w:hint="eastAsia"/>
          <w:b/>
          <w:bCs/>
        </w:rPr>
        <w:t>支付</w:t>
      </w:r>
      <w:commentRangeEnd w:id="12"/>
      <w:r w:rsidRPr="00E33FCE">
        <w:rPr>
          <w:rStyle w:val="a8"/>
          <w:rFonts w:eastAsia="標楷體"/>
          <w:kern w:val="2"/>
        </w:rPr>
        <w:commentReference w:id="12"/>
      </w:r>
      <w:r w:rsidRPr="00E33FCE">
        <w:rPr>
          <w:rFonts w:eastAsia="標楷體" w:hint="eastAsia"/>
          <w:b/>
          <w:bCs/>
        </w:rPr>
        <w:t>)</w:t>
      </w:r>
    </w:p>
    <w:tbl>
      <w:tblPr>
        <w:tblpPr w:leftFromText="180" w:rightFromText="180" w:vertAnchor="page" w:horzAnchor="margin" w:tblpY="1831"/>
        <w:tblW w:w="15479" w:type="dxa"/>
        <w:tblLayout w:type="fixed"/>
        <w:tblCellMar>
          <w:left w:w="10" w:type="dxa"/>
          <w:right w:w="10" w:type="dxa"/>
        </w:tblCellMar>
        <w:tblLook w:val="0000"/>
      </w:tblPr>
      <w:tblGrid>
        <w:gridCol w:w="1871"/>
        <w:gridCol w:w="992"/>
        <w:gridCol w:w="426"/>
        <w:gridCol w:w="425"/>
        <w:gridCol w:w="567"/>
        <w:gridCol w:w="555"/>
        <w:gridCol w:w="634"/>
        <w:gridCol w:w="640"/>
        <w:gridCol w:w="846"/>
        <w:gridCol w:w="634"/>
        <w:gridCol w:w="851"/>
        <w:gridCol w:w="846"/>
        <w:gridCol w:w="634"/>
        <w:gridCol w:w="644"/>
        <w:gridCol w:w="624"/>
        <w:gridCol w:w="605"/>
        <w:gridCol w:w="953"/>
        <w:gridCol w:w="1134"/>
        <w:gridCol w:w="1598"/>
      </w:tblGrid>
      <w:tr w:rsidR="009747B4" w:rsidRPr="00E33FCE" w:rsidTr="009747B4">
        <w:trPr>
          <w:trHeight w:val="282"/>
          <w:tblHeader/>
        </w:trPr>
        <w:tc>
          <w:tcPr>
            <w:tcW w:w="1871" w:type="dxa"/>
            <w:tcBorders>
              <w:top w:val="single" w:sz="8" w:space="0" w:color="000000"/>
              <w:left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bCs/>
                <w:color w:val="333399"/>
                <w:sz w:val="20"/>
              </w:rPr>
            </w:pPr>
            <w:r w:rsidRPr="00E33FCE">
              <w:rPr>
                <w:rFonts w:eastAsia="標楷體"/>
                <w:b/>
                <w:bCs/>
                <w:color w:val="333399"/>
                <w:sz w:val="20"/>
              </w:rPr>
              <w:t>項目</w:t>
            </w:r>
          </w:p>
        </w:tc>
        <w:tc>
          <w:tcPr>
            <w:tcW w:w="992"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ind w:right="-26"/>
              <w:jc w:val="center"/>
              <w:rPr>
                <w:rFonts w:eastAsia="標楷體"/>
                <w:b/>
                <w:bCs/>
                <w:color w:val="333399"/>
                <w:sz w:val="20"/>
              </w:rPr>
            </w:pPr>
            <w:r w:rsidRPr="00E33FCE">
              <w:rPr>
                <w:rFonts w:eastAsia="標楷體"/>
                <w:b/>
                <w:bCs/>
                <w:color w:val="333399"/>
                <w:sz w:val="20"/>
              </w:rPr>
              <w:t>Screening</w:t>
            </w:r>
          </w:p>
        </w:tc>
        <w:tc>
          <w:tcPr>
            <w:tcW w:w="9884" w:type="dxa"/>
            <w:gridSpan w:val="15"/>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bCs/>
                <w:color w:val="333399"/>
                <w:sz w:val="20"/>
              </w:rPr>
            </w:pPr>
            <w:r w:rsidRPr="00E33FCE">
              <w:rPr>
                <w:rFonts w:eastAsia="標楷體"/>
                <w:b/>
                <w:bCs/>
                <w:color w:val="333399"/>
                <w:sz w:val="20"/>
              </w:rPr>
              <w:t>Treatment</w:t>
            </w: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lang w:val="en-GB"/>
              </w:rPr>
            </w:pPr>
            <w:r w:rsidRPr="00E33FCE">
              <w:rPr>
                <w:rFonts w:eastAsia="標楷體"/>
                <w:b/>
                <w:bCs/>
                <w:color w:val="333399"/>
                <w:sz w:val="20"/>
              </w:rPr>
              <w:t>Cost per patient</w:t>
            </w: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bCs/>
                <w:color w:val="333399"/>
                <w:sz w:val="20"/>
              </w:rPr>
            </w:pPr>
            <w:r w:rsidRPr="00E33FCE">
              <w:rPr>
                <w:rFonts w:eastAsia="標楷體"/>
                <w:b/>
                <w:bCs/>
                <w:color w:val="333399"/>
                <w:sz w:val="20"/>
              </w:rPr>
              <w:t>Total Cost</w:t>
            </w:r>
          </w:p>
          <w:p w:rsidR="009747B4" w:rsidRPr="00E33FCE" w:rsidRDefault="009747B4" w:rsidP="009747B4">
            <w:pPr>
              <w:jc w:val="center"/>
              <w:rPr>
                <w:rFonts w:eastAsia="標楷體"/>
                <w:lang w:val="en-GB"/>
              </w:rPr>
            </w:pPr>
            <w:r w:rsidRPr="00E33FCE">
              <w:rPr>
                <w:rFonts w:eastAsia="標楷體"/>
                <w:b/>
                <w:bCs/>
                <w:color w:val="333399"/>
                <w:sz w:val="20"/>
              </w:rPr>
              <w:t xml:space="preserve">for </w:t>
            </w:r>
            <w:r w:rsidRPr="00E33FCE">
              <w:rPr>
                <w:rFonts w:eastAsia="標楷體"/>
                <w:b/>
                <w:bCs/>
                <w:color w:val="333399"/>
                <w:sz w:val="20"/>
                <w:u w:val="single"/>
              </w:rPr>
              <w:t xml:space="preserve">   </w:t>
            </w:r>
            <w:r w:rsidRPr="00E33FCE">
              <w:rPr>
                <w:rFonts w:eastAsia="標楷體"/>
                <w:b/>
                <w:bCs/>
                <w:color w:val="333399"/>
                <w:sz w:val="20"/>
              </w:rPr>
              <w:t xml:space="preserve"> patients</w:t>
            </w:r>
          </w:p>
        </w:tc>
      </w:tr>
      <w:tr w:rsidR="009747B4" w:rsidRPr="00E33FCE" w:rsidTr="009747B4">
        <w:trPr>
          <w:trHeight w:val="282"/>
          <w:tblHeader/>
        </w:trPr>
        <w:tc>
          <w:tcPr>
            <w:tcW w:w="1871" w:type="dxa"/>
            <w:tcBorders>
              <w:top w:val="single" w:sz="8" w:space="0" w:color="000000"/>
              <w:left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bCs/>
                <w:color w:val="333399"/>
                <w:sz w:val="20"/>
              </w:rPr>
            </w:pPr>
            <w:r w:rsidRPr="00E33FCE">
              <w:rPr>
                <w:rFonts w:eastAsia="標楷體"/>
                <w:b/>
                <w:bCs/>
                <w:color w:val="333399"/>
                <w:sz w:val="20"/>
              </w:rPr>
              <w:t>Visit Schedule</w:t>
            </w:r>
          </w:p>
        </w:tc>
        <w:tc>
          <w:tcPr>
            <w:tcW w:w="992"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ind w:right="-26"/>
              <w:jc w:val="center"/>
              <w:rPr>
                <w:rFonts w:eastAsia="標楷體"/>
                <w:b/>
                <w:bCs/>
                <w:color w:val="333399"/>
                <w:sz w:val="20"/>
              </w:rPr>
            </w:pPr>
          </w:p>
        </w:tc>
        <w:tc>
          <w:tcPr>
            <w:tcW w:w="1418" w:type="dxa"/>
            <w:gridSpan w:val="3"/>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bCs/>
                <w:color w:val="333399"/>
                <w:sz w:val="20"/>
              </w:rPr>
            </w:pPr>
          </w:p>
        </w:tc>
        <w:tc>
          <w:tcPr>
            <w:tcW w:w="1829" w:type="dxa"/>
            <w:gridSpan w:val="3"/>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bCs/>
                <w:color w:val="333399"/>
                <w:sz w:val="20"/>
              </w:rPr>
            </w:pPr>
          </w:p>
        </w:tc>
        <w:tc>
          <w:tcPr>
            <w:tcW w:w="2331" w:type="dxa"/>
            <w:gridSpan w:val="3"/>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bCs/>
                <w:color w:val="333399"/>
                <w:sz w:val="20"/>
              </w:rPr>
            </w:pPr>
          </w:p>
        </w:tc>
        <w:tc>
          <w:tcPr>
            <w:tcW w:w="2124" w:type="dxa"/>
            <w:gridSpan w:val="3"/>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bCs/>
                <w:color w:val="333399"/>
                <w:sz w:val="20"/>
              </w:rPr>
            </w:pPr>
          </w:p>
        </w:tc>
        <w:tc>
          <w:tcPr>
            <w:tcW w:w="2182" w:type="dxa"/>
            <w:gridSpan w:val="3"/>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bCs/>
                <w:color w:val="333399"/>
                <w:sz w:val="20"/>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sz w:val="20"/>
              </w:rPr>
            </w:pPr>
            <w:r w:rsidRPr="00E33FCE">
              <w:rPr>
                <w:rFonts w:eastAsia="標楷體" w:hint="eastAsia"/>
                <w:sz w:val="20"/>
              </w:rPr>
              <w:t>-</w:t>
            </w: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sz w:val="20"/>
              </w:rPr>
            </w:pPr>
            <w:r w:rsidRPr="00E33FCE">
              <w:rPr>
                <w:rFonts w:eastAsia="標楷體" w:hint="eastAsia"/>
                <w:sz w:val="20"/>
              </w:rPr>
              <w:t>-</w:t>
            </w:r>
          </w:p>
        </w:tc>
      </w:tr>
      <w:tr w:rsidR="009747B4" w:rsidRPr="00E33FCE" w:rsidTr="009747B4">
        <w:trPr>
          <w:trHeight w:val="227"/>
        </w:trPr>
        <w:tc>
          <w:tcPr>
            <w:tcW w:w="1871" w:type="dxa"/>
            <w:tcBorders>
              <w:top w:val="single" w:sz="8" w:space="0" w:color="000000"/>
              <w:left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color w:val="0070C0"/>
                <w:sz w:val="20"/>
                <w:u w:val="single"/>
                <w:shd w:val="clear" w:color="auto" w:fill="FFFFFF"/>
                <w:lang w:val="en-GB"/>
              </w:rPr>
            </w:pPr>
            <w:r w:rsidRPr="00E33FCE">
              <w:rPr>
                <w:rFonts w:eastAsia="標楷體" w:cs="DFKaiShu-SB-Estd-BF, 'Arial Uni" w:hint="eastAsia"/>
                <w:b/>
                <w:color w:val="0070C0"/>
                <w:kern w:val="0"/>
                <w:sz w:val="20"/>
                <w:u w:val="single"/>
                <w:lang w:val="zh-TW"/>
              </w:rPr>
              <w:t>一、用人費：</w:t>
            </w:r>
          </w:p>
        </w:tc>
        <w:tc>
          <w:tcPr>
            <w:tcW w:w="10876" w:type="dxa"/>
            <w:gridSpan w:val="16"/>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sz w:val="20"/>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sz w:val="18"/>
                <w:szCs w:val="18"/>
              </w:rPr>
            </w:pPr>
            <w:r w:rsidRPr="00E33FCE">
              <w:rPr>
                <w:rFonts w:eastAsia="標楷體"/>
                <w:b/>
                <w:sz w:val="18"/>
                <w:szCs w:val="18"/>
                <w:lang w:val="en-GB"/>
              </w:rPr>
              <w:t>主持人費</w:t>
            </w:r>
          </w:p>
        </w:tc>
        <w:tc>
          <w:tcPr>
            <w:tcW w:w="99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42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42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56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55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640"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85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64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62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60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953"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lang w:val="en-GB"/>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lang w:val="en-GB"/>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lang w:val="en-GB"/>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sz w:val="18"/>
                <w:szCs w:val="18"/>
                <w:lang w:val="en-GB"/>
              </w:rPr>
            </w:pPr>
            <w:r w:rsidRPr="00E33FCE">
              <w:rPr>
                <w:rFonts w:eastAsia="標楷體"/>
                <w:b/>
                <w:sz w:val="18"/>
                <w:szCs w:val="18"/>
                <w:lang w:val="en-GB"/>
              </w:rPr>
              <w:t>專（兼）任助理薪資</w:t>
            </w:r>
          </w:p>
        </w:tc>
        <w:tc>
          <w:tcPr>
            <w:tcW w:w="99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6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5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0"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5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2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0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953"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sz w:val="18"/>
                <w:szCs w:val="18"/>
                <w:lang w:val="en-GB"/>
              </w:rPr>
            </w:pPr>
            <w:r w:rsidRPr="00E33FCE">
              <w:rPr>
                <w:rFonts w:eastAsia="標楷體"/>
                <w:b/>
                <w:sz w:val="18"/>
                <w:szCs w:val="18"/>
                <w:lang w:val="en-GB"/>
              </w:rPr>
              <w:t>臨時工工資</w:t>
            </w:r>
          </w:p>
        </w:tc>
        <w:tc>
          <w:tcPr>
            <w:tcW w:w="99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6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5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0"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5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2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0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953"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color w:val="0070C0"/>
                <w:lang w:val="en-GB"/>
              </w:rPr>
            </w:pPr>
            <w:r w:rsidRPr="00E33FCE">
              <w:rPr>
                <w:rFonts w:eastAsia="標楷體" w:cs="DFKaiShu-SB-Estd-BF, 'Arial Uni" w:hint="eastAsia"/>
                <w:b/>
                <w:color w:val="0070C0"/>
                <w:kern w:val="0"/>
                <w:sz w:val="20"/>
                <w:u w:val="single"/>
                <w:lang w:val="zh-TW"/>
              </w:rPr>
              <w:t>二、服務費用：</w:t>
            </w:r>
          </w:p>
        </w:tc>
        <w:tc>
          <w:tcPr>
            <w:tcW w:w="10876" w:type="dxa"/>
            <w:gridSpan w:val="16"/>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right"/>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lang w:val="en-GB"/>
              </w:rPr>
            </w:pPr>
            <w:r w:rsidRPr="00E33FCE">
              <w:rPr>
                <w:rFonts w:eastAsia="標楷體" w:hint="eastAsia"/>
                <w:b/>
                <w:sz w:val="18"/>
                <w:szCs w:val="18"/>
              </w:rPr>
              <w:t>醫療費用</w:t>
            </w:r>
          </w:p>
        </w:tc>
        <w:tc>
          <w:tcPr>
            <w:tcW w:w="10876" w:type="dxa"/>
            <w:gridSpan w:val="16"/>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ind w:right="180"/>
              <w:jc w:val="right"/>
              <w:rPr>
                <w:rFonts w:eastAsia="標楷體"/>
                <w:sz w:val="18"/>
                <w:szCs w:val="18"/>
              </w:rPr>
            </w:pPr>
            <w:r w:rsidRPr="00E33FCE">
              <w:rPr>
                <w:rFonts w:eastAsia="標楷體"/>
                <w:sz w:val="18"/>
                <w:szCs w:val="18"/>
              </w:rPr>
              <w:t>小計</w:t>
            </w: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2"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sz w:val="18"/>
                <w:szCs w:val="18"/>
              </w:rPr>
            </w:pPr>
            <w:r w:rsidRPr="00E33FCE">
              <w:rPr>
                <w:rFonts w:eastAsia="標楷體"/>
                <w:sz w:val="18"/>
                <w:szCs w:val="18"/>
              </w:rPr>
              <w:t>掛號費</w:t>
            </w:r>
          </w:p>
        </w:tc>
        <w:tc>
          <w:tcPr>
            <w:tcW w:w="992"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6"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67"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55"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0"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51"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4"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24"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0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953"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598" w:type="dxa"/>
            <w:tcBorders>
              <w:top w:val="single" w:sz="8" w:space="0" w:color="000000"/>
              <w:left w:val="double" w:sz="2" w:space="0" w:color="000000"/>
              <w:bottom w:val="single" w:sz="4"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r>
      <w:tr w:rsidR="009747B4" w:rsidRPr="00E33FCE" w:rsidTr="009747B4">
        <w:trPr>
          <w:trHeight w:val="227"/>
        </w:trPr>
        <w:tc>
          <w:tcPr>
            <w:tcW w:w="1871" w:type="dxa"/>
            <w:tcBorders>
              <w:top w:val="single" w:sz="2" w:space="0" w:color="000000"/>
              <w:left w:val="single" w:sz="8" w:space="0" w:color="000000"/>
              <w:bottom w:val="single" w:sz="2"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ind w:left="199"/>
              <w:jc w:val="center"/>
              <w:rPr>
                <w:rFonts w:eastAsia="標楷體"/>
                <w:sz w:val="18"/>
                <w:szCs w:val="18"/>
                <w:lang w:val="en-GB"/>
              </w:rPr>
            </w:pPr>
            <w:r w:rsidRPr="00E33FCE">
              <w:rPr>
                <w:rFonts w:eastAsia="標楷體" w:hint="eastAsia"/>
                <w:sz w:val="18"/>
                <w:szCs w:val="18"/>
                <w:lang w:val="en-GB"/>
              </w:rPr>
              <w:t>EKG</w:t>
            </w:r>
          </w:p>
        </w:tc>
        <w:tc>
          <w:tcPr>
            <w:tcW w:w="99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6"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55"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0"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51"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4"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24"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9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598" w:type="dxa"/>
            <w:tcBorders>
              <w:top w:val="single" w:sz="4" w:space="0" w:color="000000"/>
              <w:left w:val="double" w:sz="2" w:space="0" w:color="000000"/>
              <w:bottom w:val="single" w:sz="4"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r>
      <w:tr w:rsidR="009747B4" w:rsidRPr="00E33FCE" w:rsidTr="009747B4">
        <w:trPr>
          <w:trHeight w:val="227"/>
        </w:trPr>
        <w:tc>
          <w:tcPr>
            <w:tcW w:w="1871" w:type="dxa"/>
            <w:tcBorders>
              <w:top w:val="single" w:sz="2"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ind w:left="199"/>
              <w:jc w:val="center"/>
              <w:rPr>
                <w:rFonts w:eastAsia="標楷體"/>
                <w:sz w:val="18"/>
                <w:szCs w:val="18"/>
              </w:rPr>
            </w:pPr>
            <w:r w:rsidRPr="00E33FCE">
              <w:rPr>
                <w:rFonts w:eastAsia="標楷體"/>
                <w:sz w:val="18"/>
                <w:szCs w:val="18"/>
              </w:rPr>
              <w:t>X-ray</w:t>
            </w:r>
          </w:p>
        </w:tc>
        <w:tc>
          <w:tcPr>
            <w:tcW w:w="992"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6"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5"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67"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55"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0"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51"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2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05"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953"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598" w:type="dxa"/>
            <w:tcBorders>
              <w:top w:val="single" w:sz="4"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sz w:val="18"/>
                <w:szCs w:val="18"/>
              </w:rPr>
            </w:pPr>
            <w:r w:rsidRPr="00E33FCE">
              <w:rPr>
                <w:rFonts w:eastAsia="標楷體"/>
                <w:sz w:val="18"/>
                <w:szCs w:val="18"/>
              </w:rPr>
              <w:t>住院費</w:t>
            </w:r>
          </w:p>
        </w:tc>
        <w:tc>
          <w:tcPr>
            <w:tcW w:w="99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6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5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0"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5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2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0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953"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ind w:firstLine="20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sz w:val="18"/>
                <w:szCs w:val="18"/>
              </w:rPr>
            </w:pPr>
          </w:p>
        </w:tc>
        <w:tc>
          <w:tcPr>
            <w:tcW w:w="992"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6"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5"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67"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55"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0"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51"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24"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05"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953"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4" w:space="0" w:color="000000"/>
              <w:left w:val="double" w:sz="2" w:space="0" w:color="000000"/>
              <w:bottom w:val="single" w:sz="8" w:space="0" w:color="000000"/>
              <w:right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ind w:firstLine="20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sz w:val="18"/>
                <w:szCs w:val="18"/>
              </w:rPr>
            </w:pPr>
            <w:r w:rsidRPr="00E33FCE">
              <w:rPr>
                <w:rFonts w:eastAsia="標楷體" w:hint="eastAsia"/>
                <w:b/>
                <w:sz w:val="18"/>
                <w:szCs w:val="18"/>
                <w:lang w:val="en-GB"/>
              </w:rPr>
              <w:t>受試者費用</w:t>
            </w:r>
          </w:p>
        </w:tc>
        <w:tc>
          <w:tcPr>
            <w:tcW w:w="10876" w:type="dxa"/>
            <w:gridSpan w:val="16"/>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ind w:leftChars="3700" w:left="8880"/>
              <w:jc w:val="both"/>
              <w:rPr>
                <w:rFonts w:eastAsia="標楷體"/>
                <w:sz w:val="18"/>
                <w:szCs w:val="18"/>
              </w:rPr>
            </w:pPr>
            <w:r w:rsidRPr="00E33FCE">
              <w:rPr>
                <w:rFonts w:eastAsia="標楷體" w:hint="eastAsia"/>
                <w:sz w:val="18"/>
                <w:szCs w:val="18"/>
              </w:rPr>
              <w:t xml:space="preserve">                </w:t>
            </w:r>
            <w:r w:rsidRPr="00E33FCE">
              <w:rPr>
                <w:rFonts w:eastAsia="標楷體"/>
                <w:sz w:val="18"/>
                <w:szCs w:val="18"/>
              </w:rPr>
              <w:t>小計</w:t>
            </w:r>
          </w:p>
        </w:tc>
        <w:tc>
          <w:tcPr>
            <w:tcW w:w="1134"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4" w:space="0" w:color="000000"/>
              <w:left w:val="double" w:sz="2" w:space="0" w:color="000000"/>
              <w:bottom w:val="single" w:sz="8" w:space="0" w:color="000000"/>
              <w:right w:val="single" w:sz="4" w:space="0" w:color="000000"/>
            </w:tcBorders>
            <w:shd w:val="clear" w:color="auto" w:fill="auto"/>
            <w:tcMar>
              <w:top w:w="0" w:type="dxa"/>
              <w:left w:w="28" w:type="dxa"/>
              <w:bottom w:w="0" w:type="dxa"/>
              <w:right w:w="28" w:type="dxa"/>
            </w:tcMar>
          </w:tcPr>
          <w:p w:rsidR="009747B4" w:rsidRPr="00E33FCE" w:rsidRDefault="009747B4" w:rsidP="009747B4">
            <w:pPr>
              <w:snapToGrid w:val="0"/>
              <w:ind w:firstLine="20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ind w:left="199"/>
              <w:jc w:val="center"/>
              <w:rPr>
                <w:rFonts w:eastAsia="標楷體"/>
                <w:sz w:val="18"/>
                <w:szCs w:val="18"/>
                <w:lang w:val="en-GB"/>
              </w:rPr>
            </w:pPr>
            <w:r w:rsidRPr="00E33FCE">
              <w:rPr>
                <w:rFonts w:eastAsia="標楷體" w:hint="eastAsia"/>
                <w:sz w:val="18"/>
                <w:szCs w:val="18"/>
                <w:lang w:val="en-GB"/>
              </w:rPr>
              <w:t>交通費</w:t>
            </w:r>
          </w:p>
        </w:tc>
        <w:tc>
          <w:tcPr>
            <w:tcW w:w="99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6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5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0"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5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2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0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953"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ind w:left="199"/>
              <w:jc w:val="center"/>
              <w:rPr>
                <w:rFonts w:eastAsia="標楷體"/>
                <w:sz w:val="18"/>
                <w:szCs w:val="18"/>
              </w:rPr>
            </w:pPr>
            <w:r w:rsidRPr="00E33FCE">
              <w:rPr>
                <w:rFonts w:eastAsia="標楷體" w:hint="eastAsia"/>
                <w:sz w:val="18"/>
                <w:szCs w:val="18"/>
              </w:rPr>
              <w:t>營養費</w:t>
            </w:r>
          </w:p>
        </w:tc>
        <w:tc>
          <w:tcPr>
            <w:tcW w:w="99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42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6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55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0"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5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84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3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4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24"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605"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953"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color w:val="0070C0"/>
                <w:sz w:val="20"/>
                <w:szCs w:val="20"/>
                <w:u w:val="single"/>
                <w:lang w:val="en-GB"/>
              </w:rPr>
            </w:pPr>
            <w:r w:rsidRPr="00E33FCE">
              <w:rPr>
                <w:rFonts w:eastAsia="標楷體" w:cs="DFKaiShu-SB-Estd-BF, 'Arial Uni" w:hint="eastAsia"/>
                <w:b/>
                <w:color w:val="0070C0"/>
                <w:sz w:val="20"/>
                <w:szCs w:val="20"/>
                <w:u w:val="single"/>
              </w:rPr>
              <w:t>三、</w:t>
            </w:r>
            <w:r w:rsidRPr="00E33FCE">
              <w:rPr>
                <w:rFonts w:eastAsia="標楷體" w:cs="DFKaiShu-SB-Estd-BF, 'Arial Uni"/>
                <w:b/>
                <w:color w:val="0070C0"/>
                <w:sz w:val="20"/>
                <w:szCs w:val="20"/>
                <w:u w:val="single"/>
              </w:rPr>
              <w:t>材料及用品費：</w:t>
            </w:r>
          </w:p>
        </w:tc>
        <w:tc>
          <w:tcPr>
            <w:tcW w:w="10876" w:type="dxa"/>
            <w:gridSpan w:val="16"/>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cs="DFKaiShu-SB-Estd-BF, 'Arial Uni"/>
                <w:b/>
                <w:color w:val="0070C0"/>
                <w:sz w:val="20"/>
                <w:szCs w:val="20"/>
                <w:u w:val="single"/>
              </w:rPr>
            </w:pPr>
            <w:r w:rsidRPr="00E33FCE">
              <w:rPr>
                <w:rFonts w:eastAsia="標楷體" w:cs="DFKaiShu-SB-Estd-BF, 'Arial Uni" w:hint="eastAsia"/>
                <w:b/>
                <w:color w:val="0070C0"/>
                <w:sz w:val="20"/>
                <w:szCs w:val="20"/>
                <w:u w:val="single"/>
              </w:rPr>
              <w:t>四、其他：</w:t>
            </w:r>
          </w:p>
        </w:tc>
        <w:tc>
          <w:tcPr>
            <w:tcW w:w="10876" w:type="dxa"/>
            <w:gridSpan w:val="16"/>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227"/>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color w:val="0070C0"/>
                <w:sz w:val="20"/>
                <w:szCs w:val="20"/>
                <w:u w:val="single"/>
                <w:lang w:val="en-GB"/>
              </w:rPr>
            </w:pPr>
            <w:r w:rsidRPr="00E33FCE">
              <w:rPr>
                <w:rFonts w:eastAsia="標楷體" w:hint="eastAsia"/>
                <w:b/>
                <w:color w:val="0070C0"/>
                <w:sz w:val="20"/>
                <w:szCs w:val="20"/>
                <w:u w:val="single"/>
                <w:lang w:val="en-GB"/>
              </w:rPr>
              <w:t>五、</w:t>
            </w:r>
            <w:r w:rsidRPr="00E33FCE">
              <w:rPr>
                <w:rFonts w:eastAsia="標楷體"/>
                <w:b/>
                <w:color w:val="0070C0"/>
                <w:sz w:val="20"/>
                <w:szCs w:val="20"/>
                <w:u w:val="single"/>
                <w:lang w:val="en-GB"/>
              </w:rPr>
              <w:t>設備費</w:t>
            </w:r>
            <w:r w:rsidRPr="00E33FCE">
              <w:rPr>
                <w:rFonts w:eastAsia="標楷體" w:hint="eastAsia"/>
                <w:b/>
                <w:color w:val="0070C0"/>
                <w:sz w:val="20"/>
                <w:szCs w:val="20"/>
                <w:u w:val="single"/>
                <w:lang w:val="en-GB"/>
              </w:rPr>
              <w:t>：</w:t>
            </w:r>
          </w:p>
        </w:tc>
        <w:tc>
          <w:tcPr>
            <w:tcW w:w="10876" w:type="dxa"/>
            <w:gridSpan w:val="16"/>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473"/>
        </w:trPr>
        <w:tc>
          <w:tcPr>
            <w:tcW w:w="1871"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sz w:val="18"/>
                <w:szCs w:val="18"/>
                <w:lang w:val="en-GB"/>
              </w:rPr>
            </w:pPr>
            <w:r w:rsidRPr="00E33FCE">
              <w:rPr>
                <w:rFonts w:eastAsia="標楷體" w:hint="eastAsia"/>
                <w:b/>
                <w:bCs/>
                <w:color w:val="333399"/>
                <w:sz w:val="20"/>
              </w:rPr>
              <w:t>計畫作業費小計</w:t>
            </w:r>
          </w:p>
        </w:tc>
        <w:tc>
          <w:tcPr>
            <w:tcW w:w="10876" w:type="dxa"/>
            <w:gridSpan w:val="16"/>
            <w:tcBorders>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ind w:left="199"/>
              <w:jc w:val="center"/>
              <w:rPr>
                <w:rFonts w:eastAsia="標楷體"/>
                <w:sz w:val="18"/>
                <w:szCs w:val="18"/>
                <w:lang w:val="en-GB"/>
              </w:rPr>
            </w:pPr>
          </w:p>
        </w:tc>
        <w:tc>
          <w:tcPr>
            <w:tcW w:w="1134" w:type="dxa"/>
            <w:tcBorders>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473"/>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bCs/>
                <w:color w:val="333399"/>
                <w:sz w:val="20"/>
              </w:rPr>
            </w:pPr>
            <w:r w:rsidRPr="00E33FCE">
              <w:rPr>
                <w:rFonts w:eastAsia="標楷體" w:hint="eastAsia"/>
                <w:b/>
                <w:bCs/>
                <w:color w:val="333399"/>
                <w:sz w:val="20"/>
              </w:rPr>
              <w:t>行政</w:t>
            </w:r>
            <w:r w:rsidRPr="00E33FCE">
              <w:rPr>
                <w:rFonts w:eastAsia="標楷體"/>
                <w:b/>
                <w:bCs/>
                <w:color w:val="333399"/>
                <w:sz w:val="20"/>
              </w:rPr>
              <w:t>管理費</w:t>
            </w:r>
            <w:r w:rsidRPr="00E33FCE">
              <w:rPr>
                <w:rFonts w:eastAsia="標楷體" w:hint="eastAsia"/>
                <w:b/>
                <w:bCs/>
                <w:color w:val="333399"/>
                <w:sz w:val="20"/>
              </w:rPr>
              <w:t>(10%)</w:t>
            </w:r>
          </w:p>
        </w:tc>
        <w:tc>
          <w:tcPr>
            <w:tcW w:w="10876" w:type="dxa"/>
            <w:gridSpan w:val="16"/>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ind w:left="199"/>
              <w:jc w:val="center"/>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473"/>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bCs/>
                <w:color w:val="333399"/>
                <w:sz w:val="20"/>
              </w:rPr>
            </w:pPr>
            <w:r w:rsidRPr="00E33FCE">
              <w:rPr>
                <w:rFonts w:eastAsia="標楷體"/>
                <w:b/>
                <w:bCs/>
                <w:color w:val="333399"/>
                <w:sz w:val="20"/>
              </w:rPr>
              <w:t>藥品管理費</w:t>
            </w:r>
          </w:p>
        </w:tc>
        <w:tc>
          <w:tcPr>
            <w:tcW w:w="10876" w:type="dxa"/>
            <w:gridSpan w:val="16"/>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r w:rsidR="009747B4" w:rsidRPr="00E33FCE" w:rsidTr="009747B4">
        <w:trPr>
          <w:trHeight w:val="473"/>
        </w:trPr>
        <w:tc>
          <w:tcPr>
            <w:tcW w:w="187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9747B4" w:rsidRPr="00E33FCE" w:rsidRDefault="009747B4" w:rsidP="009747B4">
            <w:pPr>
              <w:snapToGrid w:val="0"/>
              <w:jc w:val="center"/>
              <w:rPr>
                <w:rFonts w:eastAsia="標楷體"/>
                <w:b/>
                <w:sz w:val="18"/>
                <w:szCs w:val="18"/>
              </w:rPr>
            </w:pPr>
            <w:r w:rsidRPr="00E33FCE">
              <w:rPr>
                <w:rFonts w:eastAsia="標楷體"/>
                <w:b/>
                <w:sz w:val="18"/>
                <w:szCs w:val="18"/>
              </w:rPr>
              <w:t>總計：</w:t>
            </w:r>
          </w:p>
        </w:tc>
        <w:tc>
          <w:tcPr>
            <w:tcW w:w="10876" w:type="dxa"/>
            <w:gridSpan w:val="16"/>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both"/>
              <w:rPr>
                <w:rFonts w:eastAsia="標楷體"/>
                <w:sz w:val="18"/>
                <w:szCs w:val="18"/>
              </w:rPr>
            </w:pPr>
          </w:p>
        </w:tc>
        <w:tc>
          <w:tcPr>
            <w:tcW w:w="1134"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c>
          <w:tcPr>
            <w:tcW w:w="1598" w:type="dxa"/>
            <w:tcBorders>
              <w:top w:val="single" w:sz="8" w:space="0" w:color="000000"/>
              <w:left w:val="double" w:sz="2" w:space="0" w:color="000000"/>
              <w:bottom w:val="single" w:sz="8" w:space="0" w:color="000000"/>
              <w:right w:val="single" w:sz="8" w:space="0" w:color="000000"/>
            </w:tcBorders>
            <w:shd w:val="clear" w:color="auto" w:fill="auto"/>
            <w:tcMar>
              <w:top w:w="0" w:type="dxa"/>
              <w:left w:w="28" w:type="dxa"/>
              <w:bottom w:w="0" w:type="dxa"/>
              <w:right w:w="28" w:type="dxa"/>
            </w:tcMar>
          </w:tcPr>
          <w:p w:rsidR="009747B4" w:rsidRPr="00E33FCE" w:rsidRDefault="009747B4" w:rsidP="009747B4">
            <w:pPr>
              <w:snapToGrid w:val="0"/>
              <w:jc w:val="center"/>
              <w:rPr>
                <w:rFonts w:eastAsia="標楷體"/>
                <w:b/>
                <w:sz w:val="20"/>
              </w:rPr>
            </w:pPr>
          </w:p>
        </w:tc>
      </w:tr>
    </w:tbl>
    <w:p w:rsidR="009747B4" w:rsidRPr="00E33FCE" w:rsidRDefault="009747B4" w:rsidP="00E10021">
      <w:pPr>
        <w:pStyle w:val="Standard"/>
        <w:ind w:leftChars="5" w:left="238" w:hangingChars="94" w:hanging="226"/>
        <w:rPr>
          <w:rFonts w:eastAsia="標楷體"/>
        </w:rPr>
        <w:sectPr w:rsidR="009747B4" w:rsidRPr="00E33FCE" w:rsidSect="009747B4">
          <w:pgSz w:w="16838" w:h="11906" w:orient="landscape"/>
          <w:pgMar w:top="1021" w:right="680" w:bottom="1021" w:left="680" w:header="720" w:footer="720" w:gutter="0"/>
          <w:cols w:space="720"/>
          <w:docGrid w:type="lines" w:linePitch="360"/>
        </w:sectPr>
      </w:pPr>
    </w:p>
    <w:p w:rsidR="009747B4" w:rsidRPr="00E33FCE" w:rsidRDefault="009747B4" w:rsidP="009747B4">
      <w:pPr>
        <w:pStyle w:val="Standard"/>
        <w:rPr>
          <w:rFonts w:eastAsia="標楷體"/>
        </w:rPr>
      </w:pPr>
      <w:r w:rsidRPr="00E33FCE">
        <w:rPr>
          <w:rFonts w:eastAsia="標楷體" w:cs="新細明體" w:hint="eastAsia"/>
        </w:rPr>
        <w:lastRenderedPageBreak/>
        <w:t>※</w:t>
      </w:r>
      <w:r w:rsidRPr="00E33FCE">
        <w:rPr>
          <w:rFonts w:eastAsia="標楷體"/>
        </w:rPr>
        <w:t>以上預算編列請依照「臨床試驗計畫經費預算編列標準」。</w:t>
      </w:r>
    </w:p>
    <w:p w:rsidR="009747B4" w:rsidRPr="00E33FCE" w:rsidRDefault="009747B4" w:rsidP="009747B4">
      <w:pPr>
        <w:pStyle w:val="Standard"/>
        <w:rPr>
          <w:rFonts w:eastAsia="標楷體"/>
        </w:rPr>
      </w:pPr>
      <w:r w:rsidRPr="00E33FCE">
        <w:rPr>
          <w:rFonts w:eastAsia="標楷體" w:cs="新細明體" w:hint="eastAsia"/>
        </w:rPr>
        <w:t xml:space="preserve">　</w:t>
      </w:r>
      <w:r w:rsidRPr="00E33FCE">
        <w:rPr>
          <w:rFonts w:eastAsia="標楷體"/>
        </w:rPr>
        <w:t>The above budget shall comply with the “Clinical Trial Budget Guidelines.”</w:t>
      </w:r>
    </w:p>
    <w:p w:rsidR="009747B4" w:rsidRPr="00E33FCE" w:rsidRDefault="009747B4" w:rsidP="009747B4">
      <w:pPr>
        <w:pStyle w:val="Standard"/>
        <w:rPr>
          <w:rFonts w:eastAsia="標楷體"/>
        </w:rPr>
      </w:pPr>
      <w:commentRangeStart w:id="13"/>
      <w:r w:rsidRPr="00E33FCE">
        <w:rPr>
          <w:rFonts w:eastAsia="標楷體" w:cs="新細明體" w:hint="eastAsia"/>
        </w:rPr>
        <w:t>※</w:t>
      </w:r>
      <w:r w:rsidRPr="00E33FCE">
        <w:rPr>
          <w:rFonts w:eastAsia="標楷體" w:hint="eastAsia"/>
        </w:rPr>
        <w:t>受試者相關費用須隨著研究進度支付，不可於研究完成之後再給付。</w:t>
      </w:r>
    </w:p>
    <w:p w:rsidR="009747B4" w:rsidRPr="00E33FCE" w:rsidRDefault="009747B4" w:rsidP="009747B4">
      <w:pPr>
        <w:pStyle w:val="Standard"/>
        <w:ind w:left="238" w:hangingChars="99" w:hanging="238"/>
        <w:rPr>
          <w:rFonts w:eastAsia="標楷體"/>
        </w:rPr>
      </w:pPr>
      <w:r w:rsidRPr="00E33FCE">
        <w:rPr>
          <w:rFonts w:eastAsia="標楷體" w:cs="新細明體" w:hint="eastAsia"/>
        </w:rPr>
        <w:t xml:space="preserve">　</w:t>
      </w:r>
      <w:r w:rsidRPr="00E33FCE">
        <w:rPr>
          <w:rFonts w:eastAsia="標楷體"/>
        </w:rPr>
        <w:t>The reward provided to the must be paid by stage during the research rather than paid after the research completion.</w:t>
      </w:r>
    </w:p>
    <w:p w:rsidR="009747B4" w:rsidRPr="00E33FCE" w:rsidRDefault="009747B4" w:rsidP="009747B4">
      <w:pPr>
        <w:pStyle w:val="Standard"/>
        <w:rPr>
          <w:rFonts w:eastAsia="標楷體"/>
        </w:rPr>
      </w:pPr>
      <w:r w:rsidRPr="00E33FCE">
        <w:rPr>
          <w:rFonts w:eastAsia="標楷體" w:cs="新細明體" w:hint="eastAsia"/>
        </w:rPr>
        <w:t>※</w:t>
      </w:r>
      <w:r w:rsidRPr="00E33FCE">
        <w:rPr>
          <w:rFonts w:eastAsia="標楷體" w:hint="eastAsia"/>
        </w:rPr>
        <w:t>如受試者主動或被動退出研究案，仍應按比例給予報酬或實支實付。</w:t>
      </w:r>
    </w:p>
    <w:p w:rsidR="009747B4" w:rsidRPr="00E33FCE" w:rsidRDefault="009747B4" w:rsidP="009747B4">
      <w:pPr>
        <w:pStyle w:val="Standard"/>
        <w:ind w:left="252" w:hangingChars="105" w:hanging="252"/>
        <w:rPr>
          <w:rFonts w:eastAsia="標楷體"/>
          <w:color w:val="FF0000"/>
        </w:rPr>
      </w:pPr>
      <w:r w:rsidRPr="00E33FCE">
        <w:rPr>
          <w:rFonts w:eastAsia="標楷體" w:hint="eastAsia"/>
        </w:rPr>
        <w:t xml:space="preserve">　</w:t>
      </w:r>
      <w:r w:rsidRPr="00E33FCE">
        <w:rPr>
          <w:rFonts w:eastAsia="標楷體"/>
        </w:rPr>
        <w:t xml:space="preserve">If the </w:t>
      </w:r>
      <w:proofErr w:type="gramStart"/>
      <w:r w:rsidRPr="00E33FCE">
        <w:rPr>
          <w:rFonts w:eastAsia="標楷體"/>
        </w:rPr>
        <w:t>participant</w:t>
      </w:r>
      <w:r w:rsidRPr="00E33FCE">
        <w:rPr>
          <w:rFonts w:eastAsia="標楷體" w:hint="eastAsia"/>
        </w:rPr>
        <w:t>s</w:t>
      </w:r>
      <w:r w:rsidRPr="00E33FCE">
        <w:rPr>
          <w:rFonts w:eastAsia="標楷體"/>
        </w:rPr>
        <w:t xml:space="preserve"> actively or passively withdraws</w:t>
      </w:r>
      <w:proofErr w:type="gramEnd"/>
      <w:r w:rsidRPr="00E33FCE">
        <w:rPr>
          <w:rFonts w:eastAsia="標楷體"/>
        </w:rPr>
        <w:t xml:space="preserve"> from the research, he/she should still be rewarded on a pro rata ba</w:t>
      </w:r>
      <w:r w:rsidRPr="00E33FCE">
        <w:rPr>
          <w:rFonts w:eastAsia="標楷體"/>
          <w:color w:val="000000" w:themeColor="text1"/>
        </w:rPr>
        <w:t>sis</w:t>
      </w:r>
      <w:r w:rsidRPr="00E33FCE">
        <w:rPr>
          <w:rFonts w:eastAsia="標楷體" w:hint="eastAsia"/>
          <w:color w:val="000000" w:themeColor="text1"/>
        </w:rPr>
        <w:t xml:space="preserve"> or be refunded for actual expenses</w:t>
      </w:r>
      <w:r w:rsidRPr="00E33FCE">
        <w:rPr>
          <w:rFonts w:eastAsia="標楷體"/>
          <w:color w:val="000000" w:themeColor="text1"/>
        </w:rPr>
        <w:t>.</w:t>
      </w:r>
    </w:p>
    <w:p w:rsidR="009747B4" w:rsidRPr="00E33FCE" w:rsidRDefault="009747B4" w:rsidP="009747B4">
      <w:pPr>
        <w:pStyle w:val="Standard"/>
        <w:rPr>
          <w:rFonts w:eastAsia="標楷體"/>
        </w:rPr>
      </w:pPr>
      <w:r w:rsidRPr="00E33FCE">
        <w:rPr>
          <w:rFonts w:eastAsia="標楷體" w:cs="新細明體" w:hint="eastAsia"/>
        </w:rPr>
        <w:t>※</w:t>
      </w:r>
      <w:r w:rsidRPr="00E33FCE">
        <w:rPr>
          <w:rFonts w:eastAsia="標楷體" w:hint="eastAsia"/>
        </w:rPr>
        <w:t>試驗委託者不得提供任何形式之轉</w:t>
      </w:r>
      <w:proofErr w:type="gramStart"/>
      <w:r w:rsidRPr="00E33FCE">
        <w:rPr>
          <w:rFonts w:eastAsia="標楷體" w:hint="eastAsia"/>
        </w:rPr>
        <w:t>介</w:t>
      </w:r>
      <w:proofErr w:type="gramEnd"/>
      <w:r w:rsidRPr="00E33FCE">
        <w:rPr>
          <w:rFonts w:eastAsia="標楷體" w:hint="eastAsia"/>
        </w:rPr>
        <w:t>費（金錢或實物），或作為加速受試者的招募的酬勞。</w:t>
      </w:r>
    </w:p>
    <w:p w:rsidR="009747B4" w:rsidRPr="00E33FCE" w:rsidRDefault="009747B4" w:rsidP="009747B4">
      <w:pPr>
        <w:pStyle w:val="Standard"/>
        <w:ind w:leftChars="5" w:left="238" w:hangingChars="94" w:hanging="226"/>
        <w:rPr>
          <w:rFonts w:eastAsia="標楷體"/>
        </w:rPr>
      </w:pPr>
      <w:r w:rsidRPr="00E33FCE">
        <w:rPr>
          <w:rFonts w:eastAsia="標楷體" w:cs="新細明體" w:hint="eastAsia"/>
        </w:rPr>
        <w:t xml:space="preserve">　</w:t>
      </w:r>
      <w:r w:rsidRPr="00E33FCE">
        <w:rPr>
          <w:rFonts w:eastAsia="標楷體"/>
        </w:rPr>
        <w:t xml:space="preserve">Sponsor does not allow </w:t>
      </w:r>
      <w:proofErr w:type="gramStart"/>
      <w:r w:rsidRPr="00E33FCE">
        <w:rPr>
          <w:rFonts w:eastAsia="標楷體"/>
        </w:rPr>
        <w:t>to provide</w:t>
      </w:r>
      <w:proofErr w:type="gramEnd"/>
      <w:r w:rsidRPr="00E33FCE">
        <w:rPr>
          <w:rFonts w:eastAsia="標楷體"/>
        </w:rPr>
        <w:t xml:space="preserve"> the referral fee in any forms (money or physical assets) as the reward for accelerating the recruitment of the subject.</w:t>
      </w:r>
    </w:p>
    <w:commentRangeEnd w:id="13"/>
    <w:p w:rsidR="009747B4" w:rsidRPr="00E33FCE" w:rsidRDefault="009A7AC8" w:rsidP="009A7AC8">
      <w:pPr>
        <w:pStyle w:val="Standard"/>
        <w:ind w:leftChars="5" w:left="181" w:hangingChars="94" w:hanging="169"/>
        <w:rPr>
          <w:rFonts w:eastAsia="標楷體" w:hint="eastAsia"/>
        </w:rPr>
      </w:pPr>
      <w:r w:rsidRPr="00E33FCE">
        <w:rPr>
          <w:rStyle w:val="a8"/>
          <w:rFonts w:eastAsia="標楷體"/>
          <w:kern w:val="2"/>
        </w:rPr>
        <w:commentReference w:id="13"/>
      </w:r>
    </w:p>
    <w:p w:rsidR="00E33FCE" w:rsidRPr="00E33FCE" w:rsidRDefault="00E33FCE" w:rsidP="00E33FCE">
      <w:pPr>
        <w:pStyle w:val="Standard"/>
        <w:ind w:leftChars="5" w:left="238" w:hangingChars="94" w:hanging="226"/>
        <w:rPr>
          <w:rFonts w:eastAsia="標楷體" w:hint="eastAsia"/>
        </w:rPr>
      </w:pPr>
      <w:r w:rsidRPr="00E33FCE">
        <w:rPr>
          <w:rFonts w:eastAsia="標楷體" w:hint="eastAsia"/>
        </w:rPr>
        <w:t>上述經費業經雙方同意且確認無誤：</w:t>
      </w:r>
    </w:p>
    <w:p w:rsidR="00E33FCE" w:rsidRPr="00E33FCE" w:rsidRDefault="00E33FCE" w:rsidP="00E33FCE">
      <w:pPr>
        <w:pStyle w:val="Standard"/>
        <w:ind w:leftChars="5" w:left="238" w:hangingChars="94" w:hanging="226"/>
        <w:rPr>
          <w:rFonts w:eastAsia="標楷體" w:hint="eastAsia"/>
        </w:rPr>
      </w:pPr>
    </w:p>
    <w:tbl>
      <w:tblPr>
        <w:tblStyle w:val="af"/>
        <w:tblW w:w="0" w:type="auto"/>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8"/>
        <w:gridCol w:w="5294"/>
      </w:tblGrid>
      <w:tr w:rsidR="009747B4" w:rsidRPr="00E33FCE" w:rsidTr="000B4BD2">
        <w:tc>
          <w:tcPr>
            <w:tcW w:w="4548" w:type="dxa"/>
          </w:tcPr>
          <w:p w:rsidR="009747B4" w:rsidRPr="00E33FCE" w:rsidRDefault="009747B4" w:rsidP="009747B4">
            <w:pPr>
              <w:pStyle w:val="Standard"/>
              <w:ind w:leftChars="5" w:left="238" w:hangingChars="94" w:hanging="226"/>
              <w:rPr>
                <w:rFonts w:eastAsia="標楷體"/>
                <w:color w:val="000000" w:themeColor="text1"/>
              </w:rPr>
            </w:pPr>
            <w:r w:rsidRPr="00E33FCE">
              <w:rPr>
                <w:rFonts w:eastAsia="標楷體" w:hint="eastAsia"/>
                <w:color w:val="000000" w:themeColor="text1"/>
              </w:rPr>
              <w:t>試驗委託者</w:t>
            </w:r>
            <w:r w:rsidRPr="00E33FCE">
              <w:rPr>
                <w:rFonts w:eastAsia="標楷體" w:hint="eastAsia"/>
                <w:color w:val="000000" w:themeColor="text1"/>
              </w:rPr>
              <w:t>/</w:t>
            </w:r>
            <w:r w:rsidRPr="00E33FCE">
              <w:rPr>
                <w:rFonts w:eastAsia="標楷體" w:hint="eastAsia"/>
                <w:color w:val="000000" w:themeColor="text1"/>
              </w:rPr>
              <w:t>受託研究機構：</w:t>
            </w:r>
          </w:p>
          <w:p w:rsidR="009747B4" w:rsidRPr="00E33FCE" w:rsidRDefault="009747B4" w:rsidP="009747B4">
            <w:pPr>
              <w:pStyle w:val="Standard"/>
              <w:ind w:leftChars="5" w:left="238" w:hangingChars="94" w:hanging="226"/>
              <w:rPr>
                <w:rFonts w:eastAsia="標楷體"/>
                <w:color w:val="000000" w:themeColor="text1"/>
              </w:rPr>
            </w:pPr>
            <w:r w:rsidRPr="00E33FCE">
              <w:rPr>
                <w:rFonts w:eastAsia="標楷體" w:hint="eastAsia"/>
                <w:color w:val="000000" w:themeColor="text1"/>
              </w:rPr>
              <w:t>(</w:t>
            </w:r>
            <w:r w:rsidRPr="00E33FCE">
              <w:rPr>
                <w:rFonts w:eastAsia="標楷體" w:hint="eastAsia"/>
                <w:color w:val="000000" w:themeColor="text1"/>
              </w:rPr>
              <w:t>公司章或有權人簽章</w:t>
            </w:r>
            <w:r w:rsidRPr="00E33FCE">
              <w:rPr>
                <w:rFonts w:eastAsia="標楷體" w:hint="eastAsia"/>
                <w:color w:val="000000" w:themeColor="text1"/>
              </w:rPr>
              <w:t>)</w:t>
            </w:r>
          </w:p>
        </w:tc>
        <w:tc>
          <w:tcPr>
            <w:tcW w:w="5294" w:type="dxa"/>
          </w:tcPr>
          <w:p w:rsidR="009747B4" w:rsidRPr="00E33FCE" w:rsidRDefault="009747B4" w:rsidP="009747B4">
            <w:pPr>
              <w:pStyle w:val="Standard"/>
              <w:rPr>
                <w:rFonts w:eastAsia="標楷體"/>
                <w:color w:val="000000" w:themeColor="text1"/>
              </w:rPr>
            </w:pPr>
            <w:r w:rsidRPr="00E33FCE">
              <w:rPr>
                <w:rFonts w:eastAsia="標楷體" w:hint="eastAsia"/>
                <w:color w:val="000000" w:themeColor="text1"/>
              </w:rPr>
              <w:t>試驗主持人：</w:t>
            </w:r>
          </w:p>
          <w:p w:rsidR="009747B4" w:rsidRPr="00E33FCE" w:rsidRDefault="009747B4" w:rsidP="009747B4">
            <w:pPr>
              <w:pStyle w:val="Standard"/>
              <w:rPr>
                <w:rFonts w:eastAsia="標楷體"/>
                <w:color w:val="000000" w:themeColor="text1"/>
              </w:rPr>
            </w:pPr>
            <w:r w:rsidRPr="00E33FCE">
              <w:rPr>
                <w:rFonts w:eastAsia="標楷體" w:hint="eastAsia"/>
                <w:color w:val="000000" w:themeColor="text1"/>
              </w:rPr>
              <w:t>(</w:t>
            </w:r>
            <w:r w:rsidRPr="00E33FCE">
              <w:rPr>
                <w:rFonts w:eastAsia="標楷體" w:hint="eastAsia"/>
                <w:color w:val="000000" w:themeColor="text1"/>
              </w:rPr>
              <w:t>簽章</w:t>
            </w:r>
            <w:r w:rsidRPr="00E33FCE">
              <w:rPr>
                <w:rFonts w:eastAsia="標楷體" w:hint="eastAsia"/>
                <w:color w:val="000000" w:themeColor="text1"/>
              </w:rPr>
              <w:t>)</w:t>
            </w:r>
          </w:p>
        </w:tc>
      </w:tr>
      <w:tr w:rsidR="009747B4" w:rsidRPr="00E33FCE" w:rsidTr="000B4BD2">
        <w:trPr>
          <w:trHeight w:val="4842"/>
        </w:trPr>
        <w:tc>
          <w:tcPr>
            <w:tcW w:w="4548" w:type="dxa"/>
          </w:tcPr>
          <w:p w:rsidR="009747B4" w:rsidRPr="00E33FCE" w:rsidRDefault="009747B4" w:rsidP="009747B4">
            <w:pPr>
              <w:pStyle w:val="Standard"/>
              <w:rPr>
                <w:rFonts w:eastAsia="標楷體"/>
                <w:color w:val="FF0000"/>
              </w:rPr>
            </w:pPr>
          </w:p>
        </w:tc>
        <w:tc>
          <w:tcPr>
            <w:tcW w:w="5294" w:type="dxa"/>
          </w:tcPr>
          <w:p w:rsidR="009747B4" w:rsidRPr="00E33FCE" w:rsidRDefault="009747B4" w:rsidP="009747B4">
            <w:pPr>
              <w:pStyle w:val="Standard"/>
              <w:rPr>
                <w:rFonts w:eastAsia="標楷體"/>
                <w:color w:val="FF0000"/>
              </w:rPr>
            </w:pPr>
          </w:p>
        </w:tc>
      </w:tr>
    </w:tbl>
    <w:p w:rsidR="009A7AC8" w:rsidRPr="00E33FCE" w:rsidRDefault="009A7AC8" w:rsidP="00E10021">
      <w:pPr>
        <w:pStyle w:val="Standard"/>
        <w:ind w:leftChars="5" w:left="238" w:hangingChars="94" w:hanging="226"/>
        <w:rPr>
          <w:rFonts w:eastAsia="標楷體"/>
        </w:rPr>
        <w:sectPr w:rsidR="009A7AC8" w:rsidRPr="00E33FCE" w:rsidSect="009747B4">
          <w:headerReference w:type="default" r:id="rId10"/>
          <w:pgSz w:w="11906" w:h="16838"/>
          <w:pgMar w:top="680" w:right="1021" w:bottom="680" w:left="1021" w:header="720" w:footer="720" w:gutter="0"/>
          <w:cols w:space="720"/>
          <w:docGrid w:type="lines" w:linePitch="360"/>
        </w:sectPr>
      </w:pPr>
    </w:p>
    <w:p w:rsidR="009A7AC8" w:rsidRPr="00E33FCE" w:rsidRDefault="009A7AC8" w:rsidP="009A7AC8">
      <w:pPr>
        <w:pStyle w:val="Standard"/>
        <w:ind w:leftChars="5" w:left="238" w:hangingChars="94" w:hanging="226"/>
        <w:rPr>
          <w:rFonts w:eastAsia="標楷體"/>
          <w:color w:val="FF0000"/>
        </w:rPr>
      </w:pPr>
    </w:p>
    <w:p w:rsidR="009A7AC8" w:rsidRPr="00E33FCE" w:rsidRDefault="009A7AC8" w:rsidP="009A7AC8">
      <w:pPr>
        <w:autoSpaceDE w:val="0"/>
        <w:autoSpaceDN w:val="0"/>
        <w:adjustRightInd w:val="0"/>
        <w:jc w:val="center"/>
        <w:rPr>
          <w:rFonts w:eastAsia="標楷體" w:cs="DFKaiShu-SB-Estd-BF"/>
          <w:b/>
          <w:sz w:val="36"/>
          <w:szCs w:val="36"/>
        </w:rPr>
      </w:pPr>
      <w:proofErr w:type="gramStart"/>
      <w:r w:rsidRPr="00E33FCE">
        <w:rPr>
          <w:rFonts w:eastAsia="標楷體" w:cs="DFKaiShu-SB-Estd-BF" w:hint="eastAsia"/>
          <w:b/>
          <w:sz w:val="36"/>
          <w:szCs w:val="36"/>
        </w:rPr>
        <w:t>臺</w:t>
      </w:r>
      <w:proofErr w:type="gramEnd"/>
      <w:r w:rsidRPr="00E33FCE">
        <w:rPr>
          <w:rFonts w:eastAsia="標楷體" w:cs="DFKaiShu-SB-Estd-BF" w:hint="eastAsia"/>
          <w:b/>
          <w:sz w:val="36"/>
          <w:szCs w:val="36"/>
        </w:rPr>
        <w:t>中榮民總醫院</w:t>
      </w:r>
    </w:p>
    <w:p w:rsidR="009A7AC8" w:rsidRPr="00E33FCE" w:rsidRDefault="009A7AC8" w:rsidP="009A7AC8">
      <w:pPr>
        <w:autoSpaceDE w:val="0"/>
        <w:autoSpaceDN w:val="0"/>
        <w:adjustRightInd w:val="0"/>
        <w:ind w:left="641" w:hangingChars="200" w:hanging="641"/>
        <w:jc w:val="center"/>
        <w:rPr>
          <w:rFonts w:eastAsia="標楷體"/>
          <w:b/>
          <w:sz w:val="32"/>
          <w:szCs w:val="32"/>
        </w:rPr>
      </w:pPr>
      <w:r w:rsidRPr="00E33FCE">
        <w:rPr>
          <w:rFonts w:eastAsia="標楷體" w:hint="eastAsia"/>
          <w:b/>
          <w:sz w:val="32"/>
          <w:szCs w:val="32"/>
        </w:rPr>
        <w:t>臨床試驗計畫</w:t>
      </w:r>
      <w:r w:rsidRPr="00E33FCE">
        <w:rPr>
          <w:rFonts w:eastAsia="標楷體" w:cs="DFKaiShu-SB-Estd-BF" w:hint="eastAsia"/>
          <w:b/>
          <w:sz w:val="32"/>
          <w:szCs w:val="32"/>
        </w:rPr>
        <w:t>經</w:t>
      </w:r>
      <w:r w:rsidRPr="00E33FCE">
        <w:rPr>
          <w:rFonts w:eastAsia="標楷體" w:hint="eastAsia"/>
          <w:b/>
          <w:sz w:val="32"/>
          <w:szCs w:val="32"/>
        </w:rPr>
        <w:t>費預算編列標準</w:t>
      </w:r>
    </w:p>
    <w:p w:rsidR="009A7AC8" w:rsidRPr="00E33FCE" w:rsidRDefault="009A7AC8" w:rsidP="009A7AC8">
      <w:pPr>
        <w:autoSpaceDE w:val="0"/>
        <w:autoSpaceDN w:val="0"/>
        <w:adjustRightInd w:val="0"/>
        <w:snapToGrid w:val="0"/>
        <w:ind w:left="1"/>
        <w:rPr>
          <w:rFonts w:eastAsia="標楷體" w:cs="DFKaiShu-SB-Estd-BF"/>
          <w:b/>
          <w:sz w:val="28"/>
          <w:szCs w:val="28"/>
        </w:rPr>
      </w:pPr>
      <w:r w:rsidRPr="00E33FCE">
        <w:rPr>
          <w:rFonts w:eastAsia="標楷體" w:cs="DFKaiShu-SB-Estd-BF" w:hint="eastAsia"/>
          <w:b/>
          <w:sz w:val="28"/>
          <w:szCs w:val="28"/>
        </w:rPr>
        <w:t>一、用人費用：</w:t>
      </w:r>
    </w:p>
    <w:p w:rsidR="009A7AC8" w:rsidRPr="00E33FCE" w:rsidRDefault="009A7AC8" w:rsidP="00023FF6">
      <w:pPr>
        <w:autoSpaceDE w:val="0"/>
        <w:autoSpaceDN w:val="0"/>
        <w:adjustRightInd w:val="0"/>
        <w:snapToGrid w:val="0"/>
        <w:ind w:left="840" w:hangingChars="300" w:hanging="840"/>
        <w:rPr>
          <w:rFonts w:eastAsia="標楷體"/>
          <w:color w:val="000000" w:themeColor="text1"/>
          <w:sz w:val="28"/>
          <w:szCs w:val="28"/>
        </w:rPr>
      </w:pPr>
      <w:r w:rsidRPr="00E33FCE">
        <w:rPr>
          <w:rFonts w:eastAsia="標楷體" w:hint="eastAsia"/>
          <w:sz w:val="28"/>
          <w:szCs w:val="28"/>
        </w:rPr>
        <w:t>（一</w:t>
      </w:r>
      <w:r w:rsidRPr="00E33FCE">
        <w:rPr>
          <w:rFonts w:eastAsia="標楷體" w:hint="eastAsia"/>
          <w:color w:val="000000" w:themeColor="text1"/>
          <w:sz w:val="28"/>
          <w:szCs w:val="28"/>
        </w:rPr>
        <w:t>）</w:t>
      </w:r>
      <w:r w:rsidRPr="00E33FCE">
        <w:rPr>
          <w:rFonts w:eastAsia="標楷體" w:hint="eastAsia"/>
          <w:b/>
          <w:color w:val="000000" w:themeColor="text1"/>
          <w:sz w:val="28"/>
          <w:szCs w:val="28"/>
        </w:rPr>
        <w:t>主持人費：</w:t>
      </w:r>
      <w:r w:rsidRPr="00E33FCE">
        <w:rPr>
          <w:rFonts w:eastAsia="標楷體" w:hint="eastAsia"/>
          <w:color w:val="000000" w:themeColor="text1"/>
          <w:sz w:val="28"/>
          <w:szCs w:val="28"/>
        </w:rPr>
        <w:t>試驗計畫執行</w:t>
      </w:r>
      <w:proofErr w:type="gramStart"/>
      <w:r w:rsidRPr="00E33FCE">
        <w:rPr>
          <w:rFonts w:eastAsia="標楷體" w:hint="eastAsia"/>
          <w:color w:val="000000" w:themeColor="text1"/>
          <w:sz w:val="28"/>
          <w:szCs w:val="28"/>
        </w:rPr>
        <w:t>期間，</w:t>
      </w:r>
      <w:proofErr w:type="gramEnd"/>
      <w:r w:rsidRPr="00E33FCE">
        <w:rPr>
          <w:rFonts w:eastAsia="標楷體" w:hint="eastAsia"/>
          <w:color w:val="000000" w:themeColor="text1"/>
          <w:sz w:val="28"/>
          <w:szCs w:val="28"/>
        </w:rPr>
        <w:t>計畫主持人</w:t>
      </w:r>
      <w:r w:rsidRPr="00E33FCE">
        <w:rPr>
          <w:rFonts w:eastAsia="標楷體"/>
          <w:color w:val="000000" w:themeColor="text1"/>
          <w:sz w:val="28"/>
          <w:szCs w:val="28"/>
        </w:rPr>
        <w:t>/</w:t>
      </w:r>
      <w:r w:rsidRPr="00E33FCE">
        <w:rPr>
          <w:rFonts w:eastAsia="標楷體"/>
          <w:color w:val="000000" w:themeColor="text1"/>
          <w:sz w:val="28"/>
          <w:szCs w:val="28"/>
        </w:rPr>
        <w:t>協同主持人</w:t>
      </w:r>
      <w:r w:rsidRPr="00E33FCE">
        <w:rPr>
          <w:rFonts w:eastAsia="標楷體" w:hint="eastAsia"/>
          <w:color w:val="000000" w:themeColor="text1"/>
          <w:sz w:val="28"/>
          <w:szCs w:val="28"/>
        </w:rPr>
        <w:t>之試驗主持費，其支付依試驗合約預算編列執行</w:t>
      </w:r>
      <w:r w:rsidR="00023FF6" w:rsidRPr="00E33FCE">
        <w:rPr>
          <w:rFonts w:eastAsia="標楷體" w:cs="標楷體" w:hint="eastAsia"/>
          <w:color w:val="000000" w:themeColor="text1"/>
          <w:kern w:val="0"/>
          <w:sz w:val="28"/>
          <w:szCs w:val="28"/>
        </w:rPr>
        <w:t>，應包含雇主二代健保補充保費，依勞工局公告之</w:t>
      </w:r>
      <w:r w:rsidR="00023FF6" w:rsidRPr="00E33FCE">
        <w:rPr>
          <w:rFonts w:eastAsia="標楷體" w:hint="eastAsia"/>
          <w:color w:val="000000" w:themeColor="text1"/>
          <w:sz w:val="28"/>
          <w:szCs w:val="28"/>
        </w:rPr>
        <w:t>負擔標準編列。</w:t>
      </w:r>
    </w:p>
    <w:p w:rsidR="009A7AC8" w:rsidRPr="00E33FCE" w:rsidRDefault="009A7AC8" w:rsidP="009A7AC8">
      <w:pPr>
        <w:autoSpaceDE w:val="0"/>
        <w:autoSpaceDN w:val="0"/>
        <w:adjustRightInd w:val="0"/>
        <w:snapToGrid w:val="0"/>
        <w:ind w:left="840" w:hangingChars="300" w:hanging="840"/>
        <w:rPr>
          <w:rFonts w:eastAsia="標楷體"/>
          <w:color w:val="000000" w:themeColor="text1"/>
          <w:sz w:val="28"/>
          <w:szCs w:val="28"/>
        </w:rPr>
      </w:pPr>
      <w:r w:rsidRPr="00E33FCE">
        <w:rPr>
          <w:rFonts w:eastAsia="標楷體" w:hint="eastAsia"/>
          <w:color w:val="000000" w:themeColor="text1"/>
          <w:sz w:val="28"/>
          <w:szCs w:val="28"/>
        </w:rPr>
        <w:t>（二）</w:t>
      </w:r>
      <w:r w:rsidRPr="00E33FCE">
        <w:rPr>
          <w:rFonts w:eastAsia="標楷體" w:hint="eastAsia"/>
          <w:b/>
          <w:color w:val="000000" w:themeColor="text1"/>
          <w:sz w:val="28"/>
          <w:szCs w:val="28"/>
        </w:rPr>
        <w:t>專</w:t>
      </w:r>
      <w:r w:rsidRPr="00E33FCE">
        <w:rPr>
          <w:rFonts w:eastAsia="標楷體"/>
          <w:b/>
          <w:color w:val="000000" w:themeColor="text1"/>
          <w:sz w:val="28"/>
          <w:szCs w:val="28"/>
        </w:rPr>
        <w:t>/</w:t>
      </w:r>
      <w:r w:rsidRPr="00E33FCE">
        <w:rPr>
          <w:rFonts w:eastAsia="標楷體"/>
          <w:b/>
          <w:color w:val="000000" w:themeColor="text1"/>
          <w:sz w:val="28"/>
          <w:szCs w:val="28"/>
        </w:rPr>
        <w:t>兼</w:t>
      </w:r>
      <w:r w:rsidRPr="00E33FCE">
        <w:rPr>
          <w:rFonts w:eastAsia="標楷體" w:hint="eastAsia"/>
          <w:b/>
          <w:color w:val="000000" w:themeColor="text1"/>
          <w:sz w:val="28"/>
          <w:szCs w:val="28"/>
        </w:rPr>
        <w:t>任助理薪資：</w:t>
      </w:r>
      <w:r w:rsidRPr="00E33FCE">
        <w:rPr>
          <w:rFonts w:eastAsia="標楷體" w:hint="eastAsia"/>
          <w:color w:val="000000" w:themeColor="text1"/>
          <w:sz w:val="28"/>
          <w:szCs w:val="28"/>
        </w:rPr>
        <w:t>支應試驗計畫執行期間所需</w:t>
      </w:r>
      <w:r w:rsidRPr="00E33FCE">
        <w:rPr>
          <w:rFonts w:eastAsia="標楷體" w:cs="標楷體" w:hint="eastAsia"/>
          <w:color w:val="000000" w:themeColor="text1"/>
          <w:kern w:val="0"/>
          <w:sz w:val="28"/>
          <w:szCs w:val="28"/>
        </w:rPr>
        <w:t>助理人員之每月薪資，其薪資比照院方規定</w:t>
      </w:r>
      <w:r w:rsidR="00023FF6" w:rsidRPr="00E33FCE">
        <w:rPr>
          <w:rFonts w:eastAsia="標楷體" w:cs="標楷體" w:hint="eastAsia"/>
          <w:color w:val="000000" w:themeColor="text1"/>
          <w:kern w:val="0"/>
          <w:sz w:val="28"/>
          <w:szCs w:val="28"/>
        </w:rPr>
        <w:t>，應包含</w:t>
      </w:r>
      <w:r w:rsidR="00023FF6" w:rsidRPr="00E33FCE">
        <w:rPr>
          <w:rFonts w:eastAsia="標楷體" w:hint="eastAsia"/>
          <w:color w:val="000000" w:themeColor="text1"/>
          <w:sz w:val="28"/>
          <w:szCs w:val="28"/>
        </w:rPr>
        <w:t>若試驗計畫執行期間約用</w:t>
      </w:r>
      <w:r w:rsidR="00023FF6" w:rsidRPr="00E33FCE">
        <w:rPr>
          <w:rFonts w:eastAsia="標楷體" w:cs="標楷體" w:hint="eastAsia"/>
          <w:color w:val="000000" w:themeColor="text1"/>
          <w:kern w:val="0"/>
          <w:sz w:val="28"/>
          <w:szCs w:val="28"/>
        </w:rPr>
        <w:t>助理人員</w:t>
      </w:r>
      <w:r w:rsidR="00023FF6" w:rsidRPr="00E33FCE">
        <w:rPr>
          <w:rFonts w:eastAsia="標楷體" w:hint="eastAsia"/>
          <w:color w:val="000000" w:themeColor="text1"/>
          <w:sz w:val="28"/>
          <w:szCs w:val="28"/>
        </w:rPr>
        <w:t>所需之勞保、健保保險費、勞</w:t>
      </w:r>
      <w:r w:rsidR="00023FF6" w:rsidRPr="00E33FCE">
        <w:rPr>
          <w:rFonts w:eastAsia="標楷體" w:cs="標楷體" w:hint="eastAsia"/>
          <w:color w:val="000000" w:themeColor="text1"/>
          <w:kern w:val="0"/>
          <w:sz w:val="28"/>
          <w:szCs w:val="28"/>
        </w:rPr>
        <w:t>工退休金</w:t>
      </w:r>
      <w:r w:rsidR="00023FF6" w:rsidRPr="00E33FCE">
        <w:rPr>
          <w:rFonts w:eastAsia="標楷體" w:hint="eastAsia"/>
          <w:color w:val="000000" w:themeColor="text1"/>
          <w:sz w:val="28"/>
          <w:szCs w:val="28"/>
        </w:rPr>
        <w:t>，依</w:t>
      </w:r>
      <w:r w:rsidR="00023FF6" w:rsidRPr="00E33FCE">
        <w:rPr>
          <w:rFonts w:eastAsia="標楷體" w:cs="標楷體" w:hint="eastAsia"/>
          <w:color w:val="000000" w:themeColor="text1"/>
          <w:kern w:val="0"/>
          <w:sz w:val="28"/>
          <w:szCs w:val="28"/>
        </w:rPr>
        <w:t>勞工局公告之</w:t>
      </w:r>
      <w:r w:rsidR="00023FF6" w:rsidRPr="00E33FCE">
        <w:rPr>
          <w:rFonts w:eastAsia="標楷體" w:hint="eastAsia"/>
          <w:color w:val="000000" w:themeColor="text1"/>
          <w:sz w:val="28"/>
          <w:szCs w:val="28"/>
        </w:rPr>
        <w:t>標準編列。</w:t>
      </w:r>
    </w:p>
    <w:p w:rsidR="009A7AC8" w:rsidRPr="00E33FCE" w:rsidRDefault="009A7AC8" w:rsidP="00023FF6">
      <w:pPr>
        <w:autoSpaceDE w:val="0"/>
        <w:autoSpaceDN w:val="0"/>
        <w:adjustRightInd w:val="0"/>
        <w:snapToGrid w:val="0"/>
        <w:ind w:left="840" w:hangingChars="300" w:hanging="840"/>
        <w:rPr>
          <w:rFonts w:eastAsia="標楷體" w:cs="標楷體"/>
          <w:color w:val="000000" w:themeColor="text1"/>
          <w:kern w:val="0"/>
          <w:sz w:val="28"/>
          <w:szCs w:val="28"/>
        </w:rPr>
      </w:pPr>
      <w:r w:rsidRPr="00E33FCE">
        <w:rPr>
          <w:rFonts w:eastAsia="標楷體" w:hint="eastAsia"/>
          <w:color w:val="000000" w:themeColor="text1"/>
          <w:sz w:val="28"/>
          <w:szCs w:val="28"/>
        </w:rPr>
        <w:t>（三）</w:t>
      </w:r>
      <w:r w:rsidRPr="00E33FCE">
        <w:rPr>
          <w:rFonts w:eastAsia="標楷體" w:hint="eastAsia"/>
          <w:b/>
          <w:color w:val="000000" w:themeColor="text1"/>
          <w:sz w:val="28"/>
          <w:szCs w:val="28"/>
        </w:rPr>
        <w:t>臨時工工資：</w:t>
      </w:r>
      <w:r w:rsidRPr="00E33FCE">
        <w:rPr>
          <w:rFonts w:eastAsia="標楷體" w:hint="eastAsia"/>
          <w:color w:val="000000" w:themeColor="text1"/>
          <w:sz w:val="28"/>
          <w:szCs w:val="28"/>
        </w:rPr>
        <w:t>試驗計畫執行期間所需</w:t>
      </w:r>
      <w:r w:rsidRPr="00E33FCE">
        <w:rPr>
          <w:rFonts w:eastAsia="標楷體" w:cs="標楷體" w:hint="eastAsia"/>
          <w:color w:val="000000" w:themeColor="text1"/>
          <w:kern w:val="0"/>
          <w:sz w:val="28"/>
          <w:szCs w:val="28"/>
        </w:rPr>
        <w:t>臨時僱用之工作人員</w:t>
      </w:r>
      <w:r w:rsidRPr="00E33FCE">
        <w:rPr>
          <w:rFonts w:eastAsia="標楷體" w:hint="eastAsia"/>
          <w:color w:val="000000" w:themeColor="text1"/>
          <w:sz w:val="28"/>
          <w:szCs w:val="28"/>
        </w:rPr>
        <w:t>，依試驗個案數計酬或</w:t>
      </w:r>
      <w:r w:rsidRPr="00E33FCE">
        <w:rPr>
          <w:rFonts w:eastAsia="標楷體" w:cs="標楷體" w:hint="eastAsia"/>
          <w:color w:val="000000" w:themeColor="text1"/>
          <w:kern w:val="0"/>
          <w:sz w:val="28"/>
          <w:szCs w:val="28"/>
        </w:rPr>
        <w:t>按時支付臨時工資</w:t>
      </w:r>
      <w:r w:rsidR="00023FF6" w:rsidRPr="00E33FCE">
        <w:rPr>
          <w:rFonts w:eastAsia="標楷體" w:cs="標楷體" w:hint="eastAsia"/>
          <w:color w:val="000000" w:themeColor="text1"/>
          <w:kern w:val="0"/>
          <w:sz w:val="28"/>
          <w:szCs w:val="28"/>
        </w:rPr>
        <w:t>，應包含</w:t>
      </w:r>
      <w:r w:rsidR="00023FF6" w:rsidRPr="00E33FCE">
        <w:rPr>
          <w:rFonts w:eastAsia="標楷體" w:hint="eastAsia"/>
          <w:color w:val="000000" w:themeColor="text1"/>
          <w:sz w:val="28"/>
          <w:szCs w:val="28"/>
        </w:rPr>
        <w:t>若試驗計畫執行期間約用</w:t>
      </w:r>
      <w:r w:rsidR="00023FF6" w:rsidRPr="00E33FCE">
        <w:rPr>
          <w:rFonts w:eastAsia="標楷體" w:cs="標楷體" w:hint="eastAsia"/>
          <w:color w:val="000000" w:themeColor="text1"/>
          <w:kern w:val="0"/>
          <w:sz w:val="28"/>
          <w:szCs w:val="28"/>
        </w:rPr>
        <w:t>助理人員</w:t>
      </w:r>
      <w:r w:rsidR="00023FF6" w:rsidRPr="00E33FCE">
        <w:rPr>
          <w:rFonts w:eastAsia="標楷體" w:hint="eastAsia"/>
          <w:color w:val="000000" w:themeColor="text1"/>
          <w:sz w:val="28"/>
          <w:szCs w:val="28"/>
        </w:rPr>
        <w:t>所需之勞保、健保保險費、勞</w:t>
      </w:r>
      <w:r w:rsidR="00023FF6" w:rsidRPr="00E33FCE">
        <w:rPr>
          <w:rFonts w:eastAsia="標楷體" w:cs="標楷體" w:hint="eastAsia"/>
          <w:color w:val="000000" w:themeColor="text1"/>
          <w:kern w:val="0"/>
          <w:sz w:val="28"/>
          <w:szCs w:val="28"/>
        </w:rPr>
        <w:t>工退休金</w:t>
      </w:r>
      <w:r w:rsidR="00023FF6" w:rsidRPr="00E33FCE">
        <w:rPr>
          <w:rFonts w:eastAsia="標楷體" w:hint="eastAsia"/>
          <w:color w:val="000000" w:themeColor="text1"/>
          <w:sz w:val="28"/>
          <w:szCs w:val="28"/>
        </w:rPr>
        <w:t>，依</w:t>
      </w:r>
      <w:r w:rsidR="00023FF6" w:rsidRPr="00E33FCE">
        <w:rPr>
          <w:rFonts w:eastAsia="標楷體" w:cs="標楷體" w:hint="eastAsia"/>
          <w:color w:val="000000" w:themeColor="text1"/>
          <w:kern w:val="0"/>
          <w:sz w:val="28"/>
          <w:szCs w:val="28"/>
        </w:rPr>
        <w:t>勞工局公告之</w:t>
      </w:r>
      <w:r w:rsidR="00023FF6" w:rsidRPr="00E33FCE">
        <w:rPr>
          <w:rFonts w:eastAsia="標楷體" w:hint="eastAsia"/>
          <w:color w:val="000000" w:themeColor="text1"/>
          <w:sz w:val="28"/>
          <w:szCs w:val="28"/>
        </w:rPr>
        <w:t>標準編列。</w:t>
      </w:r>
    </w:p>
    <w:p w:rsidR="009A7AC8" w:rsidRPr="00E33FCE" w:rsidRDefault="009A7AC8" w:rsidP="009A7AC8">
      <w:pPr>
        <w:autoSpaceDE w:val="0"/>
        <w:autoSpaceDN w:val="0"/>
        <w:adjustRightInd w:val="0"/>
        <w:snapToGrid w:val="0"/>
        <w:ind w:left="1"/>
        <w:rPr>
          <w:rFonts w:eastAsia="標楷體" w:cs="DFKaiShu-SB-Estd-BF"/>
          <w:b/>
          <w:color w:val="000000" w:themeColor="text1"/>
          <w:sz w:val="28"/>
          <w:szCs w:val="28"/>
        </w:rPr>
      </w:pPr>
      <w:r w:rsidRPr="00E33FCE">
        <w:rPr>
          <w:rFonts w:eastAsia="標楷體" w:cs="DFKaiShu-SB-Estd-BF" w:hint="eastAsia"/>
          <w:b/>
          <w:color w:val="000000" w:themeColor="text1"/>
          <w:sz w:val="28"/>
          <w:szCs w:val="28"/>
        </w:rPr>
        <w:t>二、服務費用：</w:t>
      </w:r>
    </w:p>
    <w:p w:rsidR="009A7AC8" w:rsidRPr="00E33FCE" w:rsidRDefault="009A7AC8" w:rsidP="009A7AC8">
      <w:pPr>
        <w:autoSpaceDE w:val="0"/>
        <w:autoSpaceDN w:val="0"/>
        <w:adjustRightInd w:val="0"/>
        <w:snapToGrid w:val="0"/>
        <w:ind w:left="840" w:hangingChars="300" w:hanging="840"/>
        <w:rPr>
          <w:rFonts w:eastAsia="標楷體"/>
          <w:color w:val="000000" w:themeColor="text1"/>
          <w:sz w:val="28"/>
          <w:szCs w:val="28"/>
        </w:rPr>
      </w:pPr>
      <w:r w:rsidRPr="00E33FCE">
        <w:rPr>
          <w:rFonts w:eastAsia="標楷體" w:hint="eastAsia"/>
          <w:color w:val="000000" w:themeColor="text1"/>
          <w:sz w:val="28"/>
          <w:szCs w:val="28"/>
        </w:rPr>
        <w:t>（一）</w:t>
      </w:r>
      <w:r w:rsidRPr="00E33FCE">
        <w:rPr>
          <w:rFonts w:eastAsia="標楷體" w:hint="eastAsia"/>
          <w:b/>
          <w:color w:val="000000" w:themeColor="text1"/>
          <w:spacing w:val="20"/>
          <w:sz w:val="28"/>
          <w:szCs w:val="28"/>
        </w:rPr>
        <w:t>醫療</w:t>
      </w:r>
      <w:r w:rsidRPr="00E33FCE">
        <w:rPr>
          <w:rFonts w:eastAsia="標楷體" w:hint="eastAsia"/>
          <w:b/>
          <w:color w:val="000000" w:themeColor="text1"/>
          <w:sz w:val="28"/>
          <w:szCs w:val="28"/>
        </w:rPr>
        <w:t>費用：</w:t>
      </w:r>
      <w:r w:rsidRPr="00E33FCE">
        <w:rPr>
          <w:rFonts w:eastAsia="標楷體" w:hint="eastAsia"/>
          <w:color w:val="000000" w:themeColor="text1"/>
          <w:sz w:val="28"/>
          <w:szCs w:val="28"/>
        </w:rPr>
        <w:t>執行本計畫受試者所需之</w:t>
      </w:r>
      <w:r w:rsidRPr="00E33FCE">
        <w:rPr>
          <w:rFonts w:eastAsia="標楷體" w:hint="eastAsia"/>
          <w:color w:val="000000" w:themeColor="text1"/>
          <w:spacing w:val="20"/>
          <w:sz w:val="28"/>
          <w:szCs w:val="28"/>
        </w:rPr>
        <w:t>醫療</w:t>
      </w:r>
      <w:r w:rsidRPr="00E33FCE">
        <w:rPr>
          <w:rFonts w:eastAsia="標楷體" w:hint="eastAsia"/>
          <w:color w:val="000000" w:themeColor="text1"/>
          <w:sz w:val="28"/>
          <w:szCs w:val="28"/>
        </w:rPr>
        <w:t>費用：如掛號</w:t>
      </w:r>
      <w:r w:rsidRPr="00E33FCE">
        <w:rPr>
          <w:rFonts w:eastAsia="標楷體" w:hint="eastAsia"/>
          <w:color w:val="000000" w:themeColor="text1"/>
          <w:spacing w:val="20"/>
          <w:sz w:val="28"/>
          <w:szCs w:val="28"/>
        </w:rPr>
        <w:t>費、診察費、檢驗</w:t>
      </w:r>
      <w:r w:rsidRPr="00E33FCE">
        <w:rPr>
          <w:rFonts w:eastAsia="標楷體"/>
          <w:color w:val="000000" w:themeColor="text1"/>
          <w:spacing w:val="20"/>
          <w:sz w:val="28"/>
          <w:szCs w:val="28"/>
        </w:rPr>
        <w:t>(</w:t>
      </w:r>
      <w:r w:rsidRPr="00E33FCE">
        <w:rPr>
          <w:rFonts w:eastAsia="標楷體" w:hint="eastAsia"/>
          <w:color w:val="000000" w:themeColor="text1"/>
          <w:spacing w:val="20"/>
          <w:sz w:val="28"/>
          <w:szCs w:val="28"/>
        </w:rPr>
        <w:t>查</w:t>
      </w:r>
      <w:r w:rsidRPr="00E33FCE">
        <w:rPr>
          <w:rFonts w:eastAsia="標楷體"/>
          <w:color w:val="000000" w:themeColor="text1"/>
          <w:spacing w:val="20"/>
          <w:sz w:val="28"/>
          <w:szCs w:val="28"/>
        </w:rPr>
        <w:t>)</w:t>
      </w:r>
      <w:r w:rsidRPr="00E33FCE">
        <w:rPr>
          <w:rFonts w:eastAsia="標楷體" w:hint="eastAsia"/>
          <w:color w:val="000000" w:themeColor="text1"/>
          <w:spacing w:val="20"/>
          <w:sz w:val="28"/>
          <w:szCs w:val="28"/>
        </w:rPr>
        <w:t>費、病房費、住院膳食費．．．等費用，按本院收費標準編列。</w:t>
      </w:r>
    </w:p>
    <w:p w:rsidR="009A7AC8" w:rsidRPr="00E33FCE" w:rsidRDefault="009A7AC8" w:rsidP="009A7AC8">
      <w:pPr>
        <w:autoSpaceDE w:val="0"/>
        <w:autoSpaceDN w:val="0"/>
        <w:adjustRightInd w:val="0"/>
        <w:snapToGrid w:val="0"/>
        <w:ind w:left="840" w:hangingChars="300" w:hanging="840"/>
        <w:rPr>
          <w:rFonts w:eastAsia="標楷體"/>
          <w:color w:val="000000" w:themeColor="text1"/>
          <w:sz w:val="28"/>
          <w:szCs w:val="28"/>
        </w:rPr>
      </w:pPr>
      <w:r w:rsidRPr="00E33FCE">
        <w:rPr>
          <w:rFonts w:eastAsia="標楷體" w:hint="eastAsia"/>
          <w:color w:val="000000" w:themeColor="text1"/>
          <w:sz w:val="28"/>
          <w:szCs w:val="28"/>
        </w:rPr>
        <w:t>（二）</w:t>
      </w:r>
      <w:r w:rsidRPr="00E33FCE">
        <w:rPr>
          <w:rFonts w:eastAsia="標楷體" w:hint="eastAsia"/>
          <w:b/>
          <w:color w:val="000000" w:themeColor="text1"/>
          <w:sz w:val="28"/>
          <w:szCs w:val="28"/>
        </w:rPr>
        <w:t>受試者費用：</w:t>
      </w:r>
      <w:r w:rsidRPr="00E33FCE">
        <w:rPr>
          <w:rFonts w:eastAsia="標楷體" w:hint="eastAsia"/>
          <w:color w:val="000000" w:themeColor="text1"/>
          <w:sz w:val="28"/>
          <w:szCs w:val="28"/>
        </w:rPr>
        <w:t>執行本計畫受試者所需之</w:t>
      </w:r>
      <w:r w:rsidRPr="00E33FCE">
        <w:rPr>
          <w:rFonts w:eastAsia="標楷體" w:hint="eastAsia"/>
          <w:color w:val="000000" w:themeColor="text1"/>
          <w:spacing w:val="20"/>
          <w:sz w:val="28"/>
          <w:szCs w:val="28"/>
        </w:rPr>
        <w:t>營養</w:t>
      </w:r>
      <w:r w:rsidRPr="00E33FCE">
        <w:rPr>
          <w:rFonts w:eastAsia="標楷體" w:hint="eastAsia"/>
          <w:color w:val="000000" w:themeColor="text1"/>
          <w:sz w:val="28"/>
          <w:szCs w:val="28"/>
        </w:rPr>
        <w:t>費、車馬費、禮品費、保險費</w:t>
      </w:r>
      <w:r w:rsidRPr="00E33FCE">
        <w:rPr>
          <w:rFonts w:eastAsia="標楷體" w:hint="eastAsia"/>
          <w:color w:val="000000" w:themeColor="text1"/>
          <w:spacing w:val="20"/>
          <w:sz w:val="28"/>
          <w:szCs w:val="28"/>
        </w:rPr>
        <w:t>等費用，</w:t>
      </w:r>
      <w:r w:rsidRPr="00E33FCE">
        <w:rPr>
          <w:rFonts w:eastAsia="標楷體" w:hint="eastAsia"/>
          <w:color w:val="000000" w:themeColor="text1"/>
          <w:sz w:val="28"/>
          <w:szCs w:val="28"/>
        </w:rPr>
        <w:t>依需要</w:t>
      </w:r>
      <w:r w:rsidRPr="00E33FCE">
        <w:rPr>
          <w:rFonts w:eastAsia="標楷體" w:hint="eastAsia"/>
          <w:color w:val="000000" w:themeColor="text1"/>
          <w:spacing w:val="20"/>
          <w:sz w:val="28"/>
          <w:szCs w:val="28"/>
        </w:rPr>
        <w:t>編列。</w:t>
      </w:r>
    </w:p>
    <w:p w:rsidR="009A7AC8" w:rsidRPr="00E33FCE" w:rsidRDefault="009A7AC8" w:rsidP="009A7AC8">
      <w:pPr>
        <w:autoSpaceDE w:val="0"/>
        <w:autoSpaceDN w:val="0"/>
        <w:adjustRightInd w:val="0"/>
        <w:snapToGrid w:val="0"/>
        <w:ind w:left="840" w:hangingChars="300" w:hanging="840"/>
        <w:rPr>
          <w:rFonts w:eastAsia="標楷體"/>
          <w:color w:val="000000" w:themeColor="text1"/>
          <w:spacing w:val="20"/>
          <w:sz w:val="28"/>
          <w:szCs w:val="28"/>
        </w:rPr>
      </w:pPr>
      <w:r w:rsidRPr="00E33FCE">
        <w:rPr>
          <w:rFonts w:eastAsia="標楷體" w:hint="eastAsia"/>
          <w:color w:val="000000" w:themeColor="text1"/>
          <w:sz w:val="28"/>
          <w:szCs w:val="28"/>
        </w:rPr>
        <w:t>（三）</w:t>
      </w:r>
      <w:r w:rsidRPr="00E33FCE">
        <w:rPr>
          <w:rFonts w:eastAsia="標楷體" w:hint="eastAsia"/>
          <w:b/>
          <w:color w:val="000000" w:themeColor="text1"/>
          <w:spacing w:val="20"/>
          <w:sz w:val="28"/>
          <w:szCs w:val="28"/>
        </w:rPr>
        <w:t>旅運</w:t>
      </w:r>
      <w:r w:rsidRPr="00E33FCE">
        <w:rPr>
          <w:rFonts w:eastAsia="標楷體" w:hint="eastAsia"/>
          <w:b/>
          <w:color w:val="000000" w:themeColor="text1"/>
          <w:sz w:val="28"/>
          <w:szCs w:val="28"/>
        </w:rPr>
        <w:t>費：</w:t>
      </w:r>
      <w:r w:rsidRPr="00E33FCE">
        <w:rPr>
          <w:rFonts w:eastAsia="標楷體" w:hint="eastAsia"/>
          <w:color w:val="000000" w:themeColor="text1"/>
          <w:sz w:val="28"/>
          <w:szCs w:val="28"/>
        </w:rPr>
        <w:t>該計畫臨床試驗團隊研究人員為應試驗計畫所需之</w:t>
      </w:r>
      <w:r w:rsidRPr="00E33FCE">
        <w:rPr>
          <w:rFonts w:eastAsia="標楷體" w:hint="eastAsia"/>
          <w:color w:val="000000" w:themeColor="text1"/>
          <w:spacing w:val="20"/>
          <w:sz w:val="28"/>
          <w:szCs w:val="28"/>
        </w:rPr>
        <w:t>國內差旅費、國外差旅費、大陸地區旅費等，其中國外差旅費，須依「行政院及所屬各級機關因公派員出國案件編審要點」規定辦理。</w:t>
      </w:r>
    </w:p>
    <w:p w:rsidR="009A7AC8" w:rsidRPr="00E33FCE" w:rsidRDefault="009A7AC8" w:rsidP="009A7AC8">
      <w:pPr>
        <w:autoSpaceDE w:val="0"/>
        <w:autoSpaceDN w:val="0"/>
        <w:adjustRightInd w:val="0"/>
        <w:snapToGrid w:val="0"/>
        <w:ind w:left="1"/>
        <w:rPr>
          <w:rFonts w:eastAsia="標楷體" w:cs="DFKaiShu-SB-Estd-BF"/>
          <w:b/>
          <w:color w:val="000000" w:themeColor="text1"/>
          <w:sz w:val="28"/>
          <w:szCs w:val="28"/>
        </w:rPr>
      </w:pPr>
      <w:r w:rsidRPr="00E33FCE">
        <w:rPr>
          <w:rFonts w:eastAsia="標楷體" w:cs="DFKaiShu-SB-Estd-BF" w:hint="eastAsia"/>
          <w:b/>
          <w:color w:val="000000" w:themeColor="text1"/>
          <w:sz w:val="28"/>
          <w:szCs w:val="28"/>
        </w:rPr>
        <w:t>三、材料及用品費：</w:t>
      </w:r>
    </w:p>
    <w:p w:rsidR="009A7AC8" w:rsidRPr="00E33FCE" w:rsidRDefault="009A7AC8" w:rsidP="009A7AC8">
      <w:pPr>
        <w:autoSpaceDE w:val="0"/>
        <w:autoSpaceDN w:val="0"/>
        <w:adjustRightInd w:val="0"/>
        <w:snapToGrid w:val="0"/>
        <w:ind w:left="560" w:hangingChars="200" w:hanging="560"/>
        <w:rPr>
          <w:rFonts w:eastAsia="標楷體" w:cs="DFKaiShu-SB-Estd-BF"/>
          <w:color w:val="000000" w:themeColor="text1"/>
          <w:sz w:val="28"/>
          <w:szCs w:val="28"/>
        </w:rPr>
      </w:pPr>
      <w:r w:rsidRPr="00E33FCE">
        <w:rPr>
          <w:rFonts w:eastAsia="標楷體" w:hint="eastAsia"/>
          <w:color w:val="000000" w:themeColor="text1"/>
          <w:sz w:val="28"/>
          <w:szCs w:val="28"/>
        </w:rPr>
        <w:t>（一）</w:t>
      </w:r>
      <w:r w:rsidRPr="00E33FCE">
        <w:rPr>
          <w:rFonts w:eastAsia="標楷體" w:hint="eastAsia"/>
          <w:b/>
          <w:color w:val="000000" w:themeColor="text1"/>
          <w:sz w:val="28"/>
          <w:szCs w:val="28"/>
        </w:rPr>
        <w:t>材料費：</w:t>
      </w:r>
      <w:r w:rsidRPr="00E33FCE">
        <w:rPr>
          <w:rFonts w:eastAsia="標楷體" w:hint="eastAsia"/>
          <w:color w:val="000000" w:themeColor="text1"/>
          <w:sz w:val="28"/>
          <w:szCs w:val="28"/>
        </w:rPr>
        <w:t>為應試驗計畫所</w:t>
      </w:r>
      <w:proofErr w:type="gramStart"/>
      <w:r w:rsidRPr="00E33FCE">
        <w:rPr>
          <w:rFonts w:eastAsia="標楷體" w:hint="eastAsia"/>
          <w:color w:val="000000" w:themeColor="text1"/>
          <w:sz w:val="28"/>
          <w:szCs w:val="28"/>
        </w:rPr>
        <w:t>需之衛材</w:t>
      </w:r>
      <w:proofErr w:type="gramEnd"/>
      <w:r w:rsidRPr="00E33FCE">
        <w:rPr>
          <w:rFonts w:eastAsia="標楷體" w:hint="eastAsia"/>
          <w:color w:val="000000" w:themeColor="text1"/>
          <w:sz w:val="28"/>
          <w:szCs w:val="28"/>
        </w:rPr>
        <w:t>、藥品</w:t>
      </w:r>
      <w:r w:rsidRPr="00E33FCE">
        <w:rPr>
          <w:rFonts w:eastAsia="標楷體" w:hint="eastAsia"/>
          <w:color w:val="000000" w:themeColor="text1"/>
          <w:spacing w:val="20"/>
          <w:sz w:val="28"/>
          <w:szCs w:val="28"/>
        </w:rPr>
        <w:t>等</w:t>
      </w:r>
      <w:r w:rsidRPr="00E33FCE">
        <w:rPr>
          <w:rFonts w:eastAsia="標楷體" w:hint="eastAsia"/>
          <w:color w:val="000000" w:themeColor="text1"/>
          <w:sz w:val="28"/>
          <w:szCs w:val="28"/>
        </w:rPr>
        <w:t>相關費用</w:t>
      </w:r>
      <w:r w:rsidRPr="00E33FCE">
        <w:rPr>
          <w:rFonts w:eastAsia="標楷體" w:hint="eastAsia"/>
          <w:color w:val="000000" w:themeColor="text1"/>
          <w:spacing w:val="20"/>
          <w:sz w:val="28"/>
          <w:szCs w:val="28"/>
        </w:rPr>
        <w:t>。</w:t>
      </w:r>
    </w:p>
    <w:p w:rsidR="009A7AC8" w:rsidRPr="00E33FCE" w:rsidRDefault="009A7AC8" w:rsidP="009A7AC8">
      <w:pPr>
        <w:autoSpaceDE w:val="0"/>
        <w:autoSpaceDN w:val="0"/>
        <w:adjustRightInd w:val="0"/>
        <w:snapToGrid w:val="0"/>
        <w:ind w:left="560" w:hangingChars="200" w:hanging="560"/>
        <w:rPr>
          <w:rFonts w:eastAsia="標楷體" w:cs="DFKaiShu-SB-Estd-BF"/>
          <w:color w:val="000000" w:themeColor="text1"/>
          <w:sz w:val="28"/>
          <w:szCs w:val="28"/>
        </w:rPr>
      </w:pPr>
      <w:r w:rsidRPr="00E33FCE">
        <w:rPr>
          <w:rFonts w:eastAsia="標楷體" w:hint="eastAsia"/>
          <w:color w:val="000000" w:themeColor="text1"/>
          <w:sz w:val="28"/>
          <w:szCs w:val="28"/>
        </w:rPr>
        <w:t>（二）</w:t>
      </w:r>
      <w:r w:rsidRPr="00E33FCE">
        <w:rPr>
          <w:rFonts w:eastAsia="標楷體" w:cs="DFKaiShu-SB-Estd-BF" w:hint="eastAsia"/>
          <w:b/>
          <w:color w:val="000000" w:themeColor="text1"/>
          <w:sz w:val="28"/>
          <w:szCs w:val="28"/>
        </w:rPr>
        <w:t>用品</w:t>
      </w:r>
      <w:r w:rsidRPr="00E33FCE">
        <w:rPr>
          <w:rFonts w:eastAsia="標楷體" w:hint="eastAsia"/>
          <w:b/>
          <w:color w:val="000000" w:themeColor="text1"/>
          <w:sz w:val="28"/>
          <w:szCs w:val="28"/>
        </w:rPr>
        <w:t>費：</w:t>
      </w:r>
      <w:r w:rsidRPr="00E33FCE">
        <w:rPr>
          <w:rFonts w:eastAsia="標楷體" w:hint="eastAsia"/>
          <w:color w:val="000000" w:themeColor="text1"/>
          <w:sz w:val="28"/>
          <w:szCs w:val="28"/>
        </w:rPr>
        <w:t>為應試驗計畫所需之實驗用品、辦公</w:t>
      </w:r>
      <w:r w:rsidRPr="00E33FCE">
        <w:rPr>
          <w:rFonts w:eastAsia="標楷體"/>
          <w:color w:val="000000" w:themeColor="text1"/>
          <w:sz w:val="28"/>
          <w:szCs w:val="28"/>
        </w:rPr>
        <w:t>(</w:t>
      </w:r>
      <w:r w:rsidRPr="00E33FCE">
        <w:rPr>
          <w:rFonts w:eastAsia="標楷體"/>
          <w:color w:val="000000" w:themeColor="text1"/>
          <w:sz w:val="28"/>
          <w:szCs w:val="28"/>
        </w:rPr>
        <w:t>事務</w:t>
      </w:r>
      <w:r w:rsidRPr="00E33FCE">
        <w:rPr>
          <w:rFonts w:eastAsia="標楷體"/>
          <w:color w:val="000000" w:themeColor="text1"/>
          <w:sz w:val="28"/>
          <w:szCs w:val="28"/>
        </w:rPr>
        <w:t>)</w:t>
      </w:r>
      <w:r w:rsidRPr="00E33FCE">
        <w:rPr>
          <w:rFonts w:eastAsia="標楷體"/>
          <w:color w:val="000000" w:themeColor="text1"/>
          <w:sz w:val="28"/>
          <w:szCs w:val="28"/>
        </w:rPr>
        <w:t>用品</w:t>
      </w:r>
      <w:r w:rsidR="00023FF6" w:rsidRPr="00E33FCE">
        <w:rPr>
          <w:rFonts w:eastAsia="標楷體" w:hint="eastAsia"/>
          <w:color w:val="000000" w:themeColor="text1"/>
          <w:sz w:val="28"/>
          <w:szCs w:val="28"/>
        </w:rPr>
        <w:t>、</w:t>
      </w:r>
      <w:r w:rsidR="00023FF6" w:rsidRPr="00E33FCE">
        <w:rPr>
          <w:rFonts w:eastAsia="標楷體" w:hint="eastAsia"/>
          <w:color w:val="000000" w:themeColor="text1"/>
          <w:spacing w:val="20"/>
          <w:sz w:val="28"/>
          <w:szCs w:val="28"/>
        </w:rPr>
        <w:t>郵電費、印刷及裝訂費</w:t>
      </w:r>
      <w:r w:rsidRPr="00E33FCE">
        <w:rPr>
          <w:rFonts w:eastAsia="標楷體" w:hint="eastAsia"/>
          <w:color w:val="000000" w:themeColor="text1"/>
          <w:spacing w:val="20"/>
          <w:sz w:val="28"/>
          <w:szCs w:val="28"/>
        </w:rPr>
        <w:t>等</w:t>
      </w:r>
      <w:r w:rsidRPr="00E33FCE">
        <w:rPr>
          <w:rFonts w:eastAsia="標楷體" w:hint="eastAsia"/>
          <w:color w:val="000000" w:themeColor="text1"/>
          <w:sz w:val="28"/>
          <w:szCs w:val="28"/>
        </w:rPr>
        <w:t>相關費用</w:t>
      </w:r>
      <w:r w:rsidRPr="00E33FCE">
        <w:rPr>
          <w:rFonts w:eastAsia="標楷體" w:hint="eastAsia"/>
          <w:color w:val="000000" w:themeColor="text1"/>
          <w:spacing w:val="20"/>
          <w:sz w:val="28"/>
          <w:szCs w:val="28"/>
        </w:rPr>
        <w:t>。</w:t>
      </w:r>
    </w:p>
    <w:p w:rsidR="009A7AC8" w:rsidRPr="00E33FCE" w:rsidRDefault="009A7AC8" w:rsidP="00023FF6">
      <w:pPr>
        <w:autoSpaceDE w:val="0"/>
        <w:autoSpaceDN w:val="0"/>
        <w:adjustRightInd w:val="0"/>
        <w:snapToGrid w:val="0"/>
        <w:ind w:left="1418" w:hangingChars="506" w:hanging="1418"/>
        <w:rPr>
          <w:rFonts w:eastAsia="標楷體"/>
          <w:color w:val="000000" w:themeColor="text1"/>
          <w:spacing w:val="20"/>
          <w:sz w:val="28"/>
          <w:szCs w:val="28"/>
        </w:rPr>
      </w:pPr>
      <w:r w:rsidRPr="00E33FCE">
        <w:rPr>
          <w:rFonts w:eastAsia="標楷體" w:cs="DFKaiShu-SB-Estd-BF" w:hint="eastAsia"/>
          <w:b/>
          <w:color w:val="000000" w:themeColor="text1"/>
          <w:sz w:val="28"/>
          <w:szCs w:val="28"/>
        </w:rPr>
        <w:t>四、其他：</w:t>
      </w:r>
      <w:r w:rsidR="00023FF6" w:rsidRPr="00E33FCE">
        <w:rPr>
          <w:rFonts w:eastAsia="標楷體" w:hint="eastAsia"/>
          <w:color w:val="000000" w:themeColor="text1"/>
          <w:sz w:val="28"/>
          <w:szCs w:val="28"/>
        </w:rPr>
        <w:t>為應試驗計畫所需之倉儲費</w:t>
      </w:r>
      <w:r w:rsidR="00023FF6" w:rsidRPr="00E33FCE">
        <w:rPr>
          <w:rFonts w:eastAsia="標楷體" w:hint="eastAsia"/>
          <w:color w:val="000000" w:themeColor="text1"/>
          <w:spacing w:val="20"/>
          <w:sz w:val="28"/>
          <w:szCs w:val="28"/>
        </w:rPr>
        <w:t>、資料檢索、問卷調查、統計分析等與</w:t>
      </w:r>
      <w:r w:rsidR="00023FF6" w:rsidRPr="00E33FCE">
        <w:rPr>
          <w:rFonts w:eastAsia="標楷體" w:hint="eastAsia"/>
          <w:color w:val="000000" w:themeColor="text1"/>
          <w:sz w:val="28"/>
          <w:szCs w:val="28"/>
        </w:rPr>
        <w:t>試驗計畫相關之各項費用</w:t>
      </w:r>
      <w:r w:rsidR="00023FF6" w:rsidRPr="00E33FCE">
        <w:rPr>
          <w:rFonts w:eastAsia="標楷體" w:hint="eastAsia"/>
          <w:color w:val="000000" w:themeColor="text1"/>
          <w:spacing w:val="20"/>
          <w:sz w:val="28"/>
          <w:szCs w:val="28"/>
        </w:rPr>
        <w:t>；或</w:t>
      </w:r>
      <w:r w:rsidRPr="00E33FCE">
        <w:rPr>
          <w:rFonts w:eastAsia="標楷體" w:hint="eastAsia"/>
          <w:color w:val="000000" w:themeColor="text1"/>
          <w:sz w:val="28"/>
          <w:szCs w:val="28"/>
        </w:rPr>
        <w:t>辦理本試驗計畫所需不屬於以上之其他費用及雜支等。</w:t>
      </w:r>
    </w:p>
    <w:p w:rsidR="009A7AC8" w:rsidRPr="00E33FCE" w:rsidRDefault="009A7AC8" w:rsidP="009A7AC8">
      <w:pPr>
        <w:autoSpaceDE w:val="0"/>
        <w:autoSpaceDN w:val="0"/>
        <w:adjustRightInd w:val="0"/>
        <w:snapToGrid w:val="0"/>
        <w:ind w:left="1682" w:hangingChars="600" w:hanging="1682"/>
        <w:rPr>
          <w:rFonts w:eastAsia="標楷體" w:cs="DFKaiShu-SB-Estd-BF"/>
          <w:color w:val="000000" w:themeColor="text1"/>
          <w:sz w:val="28"/>
          <w:szCs w:val="28"/>
        </w:rPr>
      </w:pPr>
      <w:r w:rsidRPr="00E33FCE">
        <w:rPr>
          <w:rFonts w:eastAsia="標楷體" w:cs="DFKaiShu-SB-Estd-BF" w:hint="eastAsia"/>
          <w:b/>
          <w:color w:val="000000" w:themeColor="text1"/>
          <w:sz w:val="28"/>
          <w:szCs w:val="28"/>
        </w:rPr>
        <w:t>五、設備費：</w:t>
      </w:r>
      <w:r w:rsidRPr="00E33FCE">
        <w:rPr>
          <w:rFonts w:eastAsia="標楷體" w:cs="DFKaiShu-SB-Estd-BF" w:hint="eastAsia"/>
          <w:color w:val="000000" w:themeColor="text1"/>
          <w:sz w:val="28"/>
          <w:szCs w:val="28"/>
        </w:rPr>
        <w:t>凡執行本</w:t>
      </w:r>
      <w:r w:rsidRPr="00E33FCE">
        <w:rPr>
          <w:rFonts w:eastAsia="標楷體" w:hint="eastAsia"/>
          <w:color w:val="000000" w:themeColor="text1"/>
          <w:sz w:val="28"/>
          <w:szCs w:val="28"/>
        </w:rPr>
        <w:t>試驗計畫所需單價新臺幣一萬元以上且使用年限在二年以上之各項儀器、設備屬之；計畫結束後，其財產權歸屬依據合約規範辦理。</w:t>
      </w:r>
    </w:p>
    <w:p w:rsidR="009A7AC8" w:rsidRPr="00E33FCE" w:rsidRDefault="009A7AC8" w:rsidP="009A7AC8">
      <w:pPr>
        <w:autoSpaceDE w:val="0"/>
        <w:autoSpaceDN w:val="0"/>
        <w:adjustRightInd w:val="0"/>
        <w:snapToGrid w:val="0"/>
        <w:ind w:left="1"/>
        <w:rPr>
          <w:rFonts w:eastAsia="標楷體" w:cs="DFKaiShu-SB-Estd-BF"/>
          <w:b/>
          <w:color w:val="000000" w:themeColor="text1"/>
          <w:sz w:val="28"/>
          <w:szCs w:val="28"/>
        </w:rPr>
      </w:pPr>
      <w:r w:rsidRPr="00E33FCE">
        <w:rPr>
          <w:rFonts w:eastAsia="標楷體" w:cs="DFKaiShu-SB-Estd-BF" w:hint="eastAsia"/>
          <w:b/>
          <w:color w:val="000000" w:themeColor="text1"/>
          <w:sz w:val="28"/>
          <w:szCs w:val="28"/>
        </w:rPr>
        <w:t>六、管理費：</w:t>
      </w:r>
    </w:p>
    <w:p w:rsidR="009A7AC8" w:rsidRPr="00E33FCE" w:rsidRDefault="009A7AC8" w:rsidP="009A7AC8">
      <w:pPr>
        <w:autoSpaceDE w:val="0"/>
        <w:autoSpaceDN w:val="0"/>
        <w:adjustRightInd w:val="0"/>
        <w:snapToGrid w:val="0"/>
        <w:ind w:left="560" w:hangingChars="200" w:hanging="560"/>
        <w:rPr>
          <w:rFonts w:eastAsia="標楷體" w:cs="DFKaiShu-SB-Estd-BF"/>
          <w:color w:val="000000" w:themeColor="text1"/>
          <w:sz w:val="28"/>
          <w:szCs w:val="28"/>
        </w:rPr>
      </w:pPr>
      <w:r w:rsidRPr="00E33FCE">
        <w:rPr>
          <w:rFonts w:eastAsia="標楷體" w:hint="eastAsia"/>
          <w:color w:val="000000" w:themeColor="text1"/>
          <w:sz w:val="28"/>
          <w:szCs w:val="28"/>
        </w:rPr>
        <w:t>（一）</w:t>
      </w:r>
      <w:r w:rsidRPr="00E33FCE">
        <w:rPr>
          <w:rFonts w:eastAsia="標楷體" w:cs="DFKaiShu-SB-Estd-BF" w:hint="eastAsia"/>
          <w:b/>
          <w:color w:val="000000" w:themeColor="text1"/>
          <w:kern w:val="0"/>
          <w:sz w:val="28"/>
          <w:szCs w:val="28"/>
        </w:rPr>
        <w:t>行政管理費</w:t>
      </w:r>
      <w:r w:rsidRPr="00E33FCE">
        <w:rPr>
          <w:rFonts w:eastAsia="標楷體" w:hint="eastAsia"/>
          <w:b/>
          <w:color w:val="000000" w:themeColor="text1"/>
          <w:sz w:val="28"/>
          <w:szCs w:val="28"/>
        </w:rPr>
        <w:t>：</w:t>
      </w:r>
      <w:r w:rsidRPr="00E33FCE">
        <w:rPr>
          <w:rFonts w:eastAsia="標楷體" w:cs="DFKaiShu-SB-Estd-BF" w:hint="eastAsia"/>
          <w:color w:val="000000" w:themeColor="text1"/>
          <w:kern w:val="0"/>
          <w:sz w:val="28"/>
          <w:szCs w:val="28"/>
        </w:rPr>
        <w:t>為各次計畫作業費實際繳款金額另計</w:t>
      </w:r>
      <w:r w:rsidRPr="00E33FCE">
        <w:rPr>
          <w:rFonts w:eastAsia="標楷體" w:cs="DFKaiShu-SB-Estd-BF"/>
          <w:color w:val="000000" w:themeColor="text1"/>
          <w:kern w:val="0"/>
          <w:sz w:val="28"/>
          <w:szCs w:val="28"/>
        </w:rPr>
        <w:t>10%</w:t>
      </w:r>
      <w:r w:rsidRPr="00E33FCE">
        <w:rPr>
          <w:rFonts w:eastAsia="標楷體" w:cs="DFKaiShu-SB-Estd-BF" w:hint="eastAsia"/>
          <w:color w:val="000000" w:themeColor="text1"/>
          <w:kern w:val="0"/>
          <w:sz w:val="28"/>
          <w:szCs w:val="28"/>
        </w:rPr>
        <w:t>，為不退還之款項</w:t>
      </w:r>
      <w:r w:rsidRPr="00E33FCE">
        <w:rPr>
          <w:rFonts w:eastAsia="標楷體" w:hint="eastAsia"/>
          <w:color w:val="000000" w:themeColor="text1"/>
          <w:spacing w:val="20"/>
          <w:sz w:val="28"/>
          <w:szCs w:val="28"/>
        </w:rPr>
        <w:t>。</w:t>
      </w:r>
    </w:p>
    <w:p w:rsidR="009A7AC8" w:rsidRPr="00E33FCE" w:rsidRDefault="009A7AC8" w:rsidP="009A7AC8">
      <w:pPr>
        <w:autoSpaceDE w:val="0"/>
        <w:autoSpaceDN w:val="0"/>
        <w:adjustRightInd w:val="0"/>
        <w:snapToGrid w:val="0"/>
        <w:ind w:left="560" w:hangingChars="200" w:hanging="560"/>
        <w:rPr>
          <w:rFonts w:eastAsia="標楷體"/>
        </w:rPr>
      </w:pPr>
      <w:r w:rsidRPr="00E33FCE">
        <w:rPr>
          <w:rFonts w:eastAsia="標楷體" w:hint="eastAsia"/>
          <w:color w:val="000000" w:themeColor="text1"/>
          <w:sz w:val="28"/>
          <w:szCs w:val="28"/>
        </w:rPr>
        <w:t>（二）</w:t>
      </w:r>
      <w:r w:rsidRPr="00E33FCE">
        <w:rPr>
          <w:rFonts w:eastAsia="標楷體" w:cs="DFKaiShu-SB-Estd-BF" w:hint="eastAsia"/>
          <w:b/>
          <w:color w:val="000000" w:themeColor="text1"/>
          <w:kern w:val="0"/>
          <w:sz w:val="28"/>
          <w:szCs w:val="28"/>
        </w:rPr>
        <w:t>藥品管理費</w:t>
      </w:r>
      <w:r w:rsidRPr="00E33FCE">
        <w:rPr>
          <w:rFonts w:eastAsia="標楷體" w:hint="eastAsia"/>
          <w:b/>
          <w:color w:val="000000" w:themeColor="text1"/>
          <w:sz w:val="28"/>
          <w:szCs w:val="28"/>
        </w:rPr>
        <w:t>：</w:t>
      </w:r>
      <w:r w:rsidRPr="00E33FCE">
        <w:rPr>
          <w:rFonts w:eastAsia="標楷體" w:cs="DFKaiShu-SB-Estd-BF" w:hint="eastAsia"/>
          <w:color w:val="000000" w:themeColor="text1"/>
          <w:kern w:val="0"/>
          <w:sz w:val="28"/>
          <w:szCs w:val="28"/>
        </w:rPr>
        <w:t>依本院</w:t>
      </w:r>
      <w:r w:rsidR="00023FF6" w:rsidRPr="00E33FCE">
        <w:rPr>
          <w:rFonts w:eastAsia="標楷體" w:cs="DFKaiShu-SB-Estd-BF" w:hint="eastAsia"/>
          <w:color w:val="000000" w:themeColor="text1"/>
          <w:kern w:val="0"/>
          <w:sz w:val="28"/>
          <w:szCs w:val="28"/>
        </w:rPr>
        <w:t>臨床試驗藥局</w:t>
      </w:r>
      <w:r w:rsidRPr="00E33FCE">
        <w:rPr>
          <w:rFonts w:eastAsia="標楷體" w:cs="DFKaiShu-SB-Estd-BF" w:hint="eastAsia"/>
          <w:color w:val="000000" w:themeColor="text1"/>
          <w:kern w:val="0"/>
          <w:sz w:val="28"/>
          <w:szCs w:val="28"/>
        </w:rPr>
        <w:t>評估之收費標準編列，為不退還之款項</w:t>
      </w:r>
      <w:r w:rsidRPr="00E33FCE">
        <w:rPr>
          <w:rFonts w:eastAsia="標楷體" w:hint="eastAsia"/>
          <w:spacing w:val="20"/>
          <w:sz w:val="28"/>
          <w:szCs w:val="28"/>
        </w:rPr>
        <w:t>。</w:t>
      </w:r>
    </w:p>
    <w:p w:rsidR="00AD284A" w:rsidRPr="00E33FCE" w:rsidRDefault="00AD284A" w:rsidP="00E10021">
      <w:pPr>
        <w:pStyle w:val="Standard"/>
        <w:ind w:leftChars="5" w:left="238" w:hangingChars="94" w:hanging="226"/>
        <w:rPr>
          <w:rFonts w:eastAsia="標楷體"/>
        </w:rPr>
      </w:pPr>
    </w:p>
    <w:sectPr w:rsidR="00AD284A" w:rsidRPr="00E33FCE" w:rsidSect="00845CF0">
      <w:pgSz w:w="11906" w:h="16838"/>
      <w:pgMar w:top="680" w:right="1021" w:bottom="680" w:left="1021" w:header="720" w:footer="720" w:gutter="0"/>
      <w:cols w:space="720"/>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RC" w:date="2023-11-24T17:30:00Z" w:initials="CRC">
    <w:p w:rsidR="000B4BD2" w:rsidRDefault="000B4BD2">
      <w:pPr>
        <w:pStyle w:val="a9"/>
        <w:rPr>
          <w:b/>
        </w:rPr>
      </w:pPr>
      <w:r>
        <w:rPr>
          <w:rStyle w:val="a8"/>
        </w:rPr>
        <w:annotationRef/>
      </w:r>
      <w:r>
        <w:rPr>
          <w:rFonts w:hint="eastAsia"/>
          <w:b/>
        </w:rPr>
        <w:t>小提醒：</w:t>
      </w:r>
    </w:p>
    <w:p w:rsidR="000B4BD2" w:rsidRDefault="000B4BD2">
      <w:pPr>
        <w:pStyle w:val="a9"/>
      </w:pPr>
      <w:r>
        <w:rPr>
          <w:rFonts w:hint="eastAsia"/>
        </w:rPr>
        <w:t>第一期款經費建議至少要編列完成一位受試者的費用，如少於一位，請廠商取得試驗團隊確認並同意。</w:t>
      </w:r>
    </w:p>
  </w:comment>
  <w:comment w:id="1" w:author="CRC" w:date="2023-11-24T17:30:00Z" w:initials="CRC">
    <w:p w:rsidR="000B4BD2" w:rsidRDefault="000B4BD2" w:rsidP="00724E39">
      <w:pPr>
        <w:pStyle w:val="a9"/>
        <w:rPr>
          <w:b/>
        </w:rPr>
      </w:pPr>
      <w:r>
        <w:rPr>
          <w:rStyle w:val="a8"/>
        </w:rPr>
        <w:annotationRef/>
      </w:r>
      <w:r>
        <w:rPr>
          <w:rFonts w:hint="eastAsia"/>
          <w:b/>
        </w:rPr>
        <w:t>小提醒：</w:t>
      </w:r>
    </w:p>
    <w:p w:rsidR="000B4BD2" w:rsidRPr="009A7AC8" w:rsidRDefault="000B4BD2" w:rsidP="00724E39">
      <w:pPr>
        <w:pStyle w:val="a9"/>
      </w:pPr>
      <w:proofErr w:type="gramStart"/>
      <w:r w:rsidRPr="009A7AC8">
        <w:rPr>
          <w:rFonts w:hint="eastAsia"/>
        </w:rPr>
        <w:t>月或季或</w:t>
      </w:r>
      <w:proofErr w:type="gramEnd"/>
      <w:r w:rsidRPr="009A7AC8">
        <w:rPr>
          <w:rFonts w:hint="eastAsia"/>
        </w:rPr>
        <w:t>半年，最多僅可接受半年。</w:t>
      </w:r>
    </w:p>
  </w:comment>
  <w:comment w:id="2" w:author="CRC" w:date="2023-11-24T17:30:00Z" w:initials="CRC">
    <w:p w:rsidR="000B4BD2" w:rsidRDefault="000B4BD2">
      <w:pPr>
        <w:pStyle w:val="a9"/>
        <w:rPr>
          <w:b/>
        </w:rPr>
      </w:pPr>
      <w:r>
        <w:rPr>
          <w:rStyle w:val="a8"/>
        </w:rPr>
        <w:annotationRef/>
      </w:r>
      <w:r>
        <w:rPr>
          <w:rFonts w:hint="eastAsia"/>
          <w:b/>
        </w:rPr>
        <w:t>小提醒：</w:t>
      </w:r>
    </w:p>
    <w:p w:rsidR="000B4BD2" w:rsidRPr="009A7AC8" w:rsidRDefault="000B4BD2">
      <w:pPr>
        <w:pStyle w:val="a9"/>
      </w:pPr>
      <w:r w:rsidRPr="009A7AC8">
        <w:rPr>
          <w:rFonts w:hint="eastAsia"/>
        </w:rPr>
        <w:t>為本院制式條文，非必要，廠商不可修改。</w:t>
      </w:r>
    </w:p>
  </w:comment>
  <w:comment w:id="3" w:author="CRC" w:date="2023-11-24T17:31:00Z" w:initials="CRC">
    <w:p w:rsidR="000B4BD2" w:rsidRPr="000B4BD2" w:rsidRDefault="000B4BD2">
      <w:pPr>
        <w:pStyle w:val="a9"/>
        <w:rPr>
          <w:rFonts w:hint="eastAsia"/>
        </w:rPr>
      </w:pPr>
      <w:r>
        <w:rPr>
          <w:rStyle w:val="a8"/>
        </w:rPr>
        <w:annotationRef/>
      </w:r>
      <w:r w:rsidRPr="000B4BD2">
        <w:rPr>
          <w:rFonts w:hint="eastAsia"/>
        </w:rPr>
        <w:t>小提醒：</w:t>
      </w:r>
    </w:p>
    <w:p w:rsidR="000B4BD2" w:rsidRDefault="000B4BD2">
      <w:pPr>
        <w:pStyle w:val="a9"/>
      </w:pPr>
      <w:r w:rsidRPr="000B4BD2">
        <w:rPr>
          <w:rFonts w:hint="eastAsia"/>
        </w:rPr>
        <w:t>聯絡人請填寫中文姓名</w:t>
      </w:r>
    </w:p>
  </w:comment>
  <w:comment w:id="4" w:author="CRC" w:date="2023-11-24T17:36:00Z" w:initials="CRC">
    <w:p w:rsidR="000B4BD2" w:rsidRDefault="000B4BD2" w:rsidP="006F1833">
      <w:pPr>
        <w:pStyle w:val="a9"/>
        <w:rPr>
          <w:rFonts w:hint="eastAsia"/>
        </w:rPr>
      </w:pPr>
      <w:r>
        <w:rPr>
          <w:rStyle w:val="a8"/>
        </w:rPr>
        <w:annotationRef/>
      </w:r>
      <w:r w:rsidRPr="000B4BD2">
        <w:rPr>
          <w:rFonts w:hint="eastAsia"/>
        </w:rPr>
        <w:t>小提醒：</w:t>
      </w:r>
    </w:p>
    <w:p w:rsidR="000B4BD2" w:rsidRDefault="000B4BD2" w:rsidP="000B4BD2">
      <w:pPr>
        <w:pStyle w:val="a9"/>
        <w:numPr>
          <w:ilvl w:val="0"/>
          <w:numId w:val="29"/>
        </w:numPr>
      </w:pPr>
      <w:r>
        <w:rPr>
          <w:rFonts w:hint="eastAsia"/>
        </w:rPr>
        <w:t>篩選失敗本院本院不接受篩選失敗比例支付</w:t>
      </w:r>
      <w:proofErr w:type="gramStart"/>
      <w:r>
        <w:rPr>
          <w:rFonts w:hint="eastAsia"/>
        </w:rPr>
        <w:t>（</w:t>
      </w:r>
      <w:proofErr w:type="gramEnd"/>
      <w:r>
        <w:rPr>
          <w:rFonts w:hint="eastAsia"/>
        </w:rPr>
        <w:t>如：成功收</w:t>
      </w:r>
      <w:r>
        <w:rPr>
          <w:rFonts w:hint="eastAsia"/>
        </w:rPr>
        <w:t>1</w:t>
      </w:r>
      <w:r>
        <w:rPr>
          <w:rFonts w:hint="eastAsia"/>
        </w:rPr>
        <w:t>位之前提下，廠商才願意支付</w:t>
      </w:r>
      <w:r>
        <w:rPr>
          <w:rFonts w:hint="eastAsia"/>
        </w:rPr>
        <w:t>2</w:t>
      </w:r>
      <w:r>
        <w:rPr>
          <w:rFonts w:hint="eastAsia"/>
        </w:rPr>
        <w:t>位篩選失敗</w:t>
      </w:r>
      <w:proofErr w:type="gramStart"/>
      <w:r>
        <w:rPr>
          <w:rFonts w:hint="eastAsia"/>
        </w:rPr>
        <w:t>）</w:t>
      </w:r>
      <w:proofErr w:type="gramEnd"/>
      <w:r>
        <w:rPr>
          <w:rFonts w:hint="eastAsia"/>
        </w:rPr>
        <w:t>，</w:t>
      </w:r>
      <w:r w:rsidRPr="008600AE">
        <w:rPr>
          <w:rFonts w:hint="eastAsia"/>
        </w:rPr>
        <w:t>篩選期所進行之檢驗檢查，都是依據計畫書與廠商要求，但已執行的檢驗費用</w:t>
      </w:r>
      <w:r w:rsidRPr="008600AE">
        <w:rPr>
          <w:rFonts w:hint="eastAsia"/>
        </w:rPr>
        <w:t>/</w:t>
      </w:r>
      <w:r w:rsidRPr="008600AE">
        <w:rPr>
          <w:rFonts w:hint="eastAsia"/>
        </w:rPr>
        <w:t>掛號費</w:t>
      </w:r>
      <w:r w:rsidRPr="008600AE">
        <w:rPr>
          <w:rFonts w:hint="eastAsia"/>
        </w:rPr>
        <w:t>/</w:t>
      </w:r>
      <w:r w:rsidRPr="008600AE">
        <w:rPr>
          <w:rFonts w:hint="eastAsia"/>
        </w:rPr>
        <w:t>車馬費卻不支付，並不合理。故篩選失敗之檢驗檢查費、掛號費、受試者車馬費等，必須實支實付，不接受按比例支付。</w:t>
      </w:r>
    </w:p>
    <w:p w:rsidR="000B4BD2" w:rsidRDefault="000B4BD2" w:rsidP="000B4BD2">
      <w:pPr>
        <w:pStyle w:val="a9"/>
        <w:numPr>
          <w:ilvl w:val="0"/>
          <w:numId w:val="29"/>
        </w:numPr>
        <w:rPr>
          <w:rFonts w:hint="eastAsia"/>
        </w:rPr>
      </w:pPr>
      <w:r>
        <w:rPr>
          <w:rFonts w:hint="eastAsia"/>
        </w:rPr>
        <w:t>若計畫分為兩組以上，且兩組支付金額、項目與次數不一樣，皆請列出。</w:t>
      </w:r>
    </w:p>
    <w:p w:rsidR="000B4BD2" w:rsidRDefault="000B4BD2" w:rsidP="000B4BD2">
      <w:pPr>
        <w:pStyle w:val="a9"/>
        <w:numPr>
          <w:ilvl w:val="0"/>
          <w:numId w:val="29"/>
        </w:numPr>
      </w:pPr>
      <w:r>
        <w:rPr>
          <w:rFonts w:hint="eastAsia"/>
        </w:rPr>
        <w:t>請試驗團隊及廠商確認所有支付給院方的費用都有列在此表，若未確認列出導致後續款項有問題，請自負。</w:t>
      </w:r>
    </w:p>
  </w:comment>
  <w:comment w:id="5" w:author="CRC" w:date="2023-11-24T17:35:00Z" w:initials="CRC">
    <w:p w:rsidR="000B4BD2" w:rsidRDefault="000B4BD2" w:rsidP="006F1833">
      <w:pPr>
        <w:pStyle w:val="a9"/>
        <w:rPr>
          <w:b/>
        </w:rPr>
      </w:pPr>
      <w:r>
        <w:rPr>
          <w:rStyle w:val="a8"/>
        </w:rPr>
        <w:annotationRef/>
      </w:r>
      <w:r w:rsidRPr="000B4BD2">
        <w:rPr>
          <w:rFonts w:hint="eastAsia"/>
        </w:rPr>
        <w:t>小提醒：</w:t>
      </w:r>
    </w:p>
    <w:p w:rsidR="000B4BD2" w:rsidRPr="009A7AC8" w:rsidRDefault="000B4BD2" w:rsidP="006F1833">
      <w:pPr>
        <w:pStyle w:val="a9"/>
      </w:pPr>
      <w:r w:rsidRPr="009A7AC8">
        <w:rPr>
          <w:rFonts w:hint="eastAsia"/>
        </w:rPr>
        <w:t>如為</w:t>
      </w:r>
      <w:r w:rsidRPr="009A7AC8">
        <w:rPr>
          <w:rFonts w:hint="eastAsia"/>
        </w:rPr>
        <w:t>SMO</w:t>
      </w:r>
      <w:r w:rsidRPr="009A7AC8">
        <w:rPr>
          <w:rFonts w:hint="eastAsia"/>
        </w:rPr>
        <w:t>人力，務必請廠商將</w:t>
      </w:r>
      <w:r w:rsidRPr="009A7AC8">
        <w:rPr>
          <w:rFonts w:hint="eastAsia"/>
        </w:rPr>
        <w:t>SMO</w:t>
      </w:r>
      <w:r w:rsidRPr="009A7AC8">
        <w:rPr>
          <w:rFonts w:hint="eastAsia"/>
        </w:rPr>
        <w:t>公司名稱填入，說明欄填入：「研究助理由</w:t>
      </w:r>
      <w:r w:rsidRPr="009A7AC8">
        <w:rPr>
          <w:rFonts w:hint="eastAsia"/>
        </w:rPr>
        <w:t>SMO</w:t>
      </w:r>
      <w:r w:rsidRPr="009A7AC8">
        <w:rPr>
          <w:rFonts w:hint="eastAsia"/>
        </w:rPr>
        <w:t>某某公司聘雇管理」</w:t>
      </w:r>
    </w:p>
  </w:comment>
  <w:comment w:id="6" w:author="CRC" w:date="2023-11-24T17:36:00Z" w:initials="CRC">
    <w:p w:rsidR="000B4BD2" w:rsidRPr="006F1833" w:rsidRDefault="000B4BD2">
      <w:pPr>
        <w:pStyle w:val="a9"/>
        <w:rPr>
          <w:b/>
        </w:rPr>
      </w:pPr>
      <w:r>
        <w:rPr>
          <w:rStyle w:val="a8"/>
        </w:rPr>
        <w:annotationRef/>
      </w:r>
      <w:r w:rsidRPr="000B4BD2">
        <w:rPr>
          <w:rFonts w:hint="eastAsia"/>
        </w:rPr>
        <w:t>小提醒：</w:t>
      </w:r>
    </w:p>
    <w:p w:rsidR="000B4BD2" w:rsidRDefault="000B4BD2">
      <w:pPr>
        <w:pStyle w:val="a9"/>
        <w:rPr>
          <w:rFonts w:hint="eastAsia"/>
        </w:rPr>
      </w:pPr>
      <w:hyperlink r:id="rId1" w:history="1">
        <w:r w:rsidRPr="00D1252E">
          <w:rPr>
            <w:rStyle w:val="ae"/>
            <w:rFonts w:ascii="標楷體" w:eastAsia="標楷體"/>
          </w:rPr>
          <w:t>https://www.nhi.gov.tw/query/query2.aspx?n=6A7346FAE90CAF3F&amp;sms=36A0BB334ECB4011&amp;topn=5FE8C9FEAE863B46</w:t>
        </w:r>
      </w:hyperlink>
    </w:p>
    <w:p w:rsidR="000B4BD2" w:rsidRDefault="000B4BD2">
      <w:pPr>
        <w:pStyle w:val="a9"/>
      </w:pPr>
    </w:p>
    <w:p w:rsidR="000B4BD2" w:rsidRPr="009747B4" w:rsidRDefault="000B4BD2">
      <w:pPr>
        <w:pStyle w:val="a9"/>
      </w:pPr>
      <w:r w:rsidRPr="009747B4">
        <w:rPr>
          <w:rFonts w:hint="eastAsia"/>
        </w:rPr>
        <w:t>檢查驗項目：自費價</w:t>
      </w:r>
      <w:r w:rsidRPr="009747B4">
        <w:rPr>
          <w:rFonts w:hint="eastAsia"/>
        </w:rPr>
        <w:t>=</w:t>
      </w:r>
      <w:r w:rsidRPr="009747B4">
        <w:rPr>
          <w:rFonts w:hint="eastAsia"/>
        </w:rPr>
        <w:t>健保點數</w:t>
      </w:r>
      <w:r w:rsidRPr="009747B4">
        <w:rPr>
          <w:rFonts w:hint="eastAsia"/>
        </w:rPr>
        <w:t>*1.3</w:t>
      </w:r>
    </w:p>
  </w:comment>
  <w:comment w:id="7" w:author="CRC" w:date="2023-11-24T17:38:00Z" w:initials="CRC">
    <w:p w:rsidR="000B4BD2" w:rsidRDefault="000B4BD2">
      <w:pPr>
        <w:pStyle w:val="a9"/>
        <w:rPr>
          <w:rFonts w:hint="eastAsia"/>
        </w:rPr>
      </w:pPr>
      <w:r>
        <w:rPr>
          <w:rStyle w:val="a8"/>
        </w:rPr>
        <w:annotationRef/>
      </w:r>
      <w:r w:rsidRPr="000B4BD2">
        <w:rPr>
          <w:rFonts w:hint="eastAsia"/>
        </w:rPr>
        <w:t>小提醒：</w:t>
      </w:r>
    </w:p>
    <w:p w:rsidR="000B4BD2" w:rsidRDefault="000B4BD2">
      <w:pPr>
        <w:pStyle w:val="a9"/>
      </w:pPr>
      <w:r>
        <w:rPr>
          <w:rFonts w:hint="eastAsia"/>
        </w:rPr>
        <w:t>臨床試驗病床價格：</w:t>
      </w:r>
      <w:r>
        <w:rPr>
          <w:rFonts w:hint="eastAsia"/>
        </w:rPr>
        <w:t>7198</w:t>
      </w:r>
      <w:r>
        <w:rPr>
          <w:rFonts w:hint="eastAsia"/>
        </w:rPr>
        <w:t>元</w:t>
      </w:r>
      <w:r>
        <w:rPr>
          <w:rFonts w:hint="eastAsia"/>
        </w:rPr>
        <w:t>/</w:t>
      </w:r>
      <w:r>
        <w:rPr>
          <w:rFonts w:hint="eastAsia"/>
        </w:rPr>
        <w:t>床</w:t>
      </w:r>
      <w:r>
        <w:rPr>
          <w:rFonts w:hint="eastAsia"/>
        </w:rPr>
        <w:t>/</w:t>
      </w:r>
      <w:r>
        <w:rPr>
          <w:rFonts w:hint="eastAsia"/>
        </w:rPr>
        <w:t>天</w:t>
      </w:r>
    </w:p>
  </w:comment>
  <w:comment w:id="9" w:author="CRC" w:date="2023-11-24T17:39:00Z" w:initials="CRC">
    <w:p w:rsidR="000B4BD2" w:rsidRPr="009E45FA" w:rsidRDefault="000B4BD2" w:rsidP="009E45FA">
      <w:pPr>
        <w:rPr>
          <w:b/>
        </w:rPr>
      </w:pPr>
      <w:r>
        <w:rPr>
          <w:rStyle w:val="a8"/>
        </w:rPr>
        <w:annotationRef/>
      </w:r>
      <w:r w:rsidRPr="000B4BD2">
        <w:rPr>
          <w:rFonts w:hint="eastAsia"/>
        </w:rPr>
        <w:t>小提醒：</w:t>
      </w:r>
    </w:p>
    <w:p w:rsidR="000B4BD2" w:rsidRDefault="000B4BD2" w:rsidP="009E45FA">
      <w:pPr>
        <w:rPr>
          <w:rFonts w:hint="eastAsia"/>
        </w:rPr>
      </w:pPr>
      <w:r w:rsidRPr="009A7AC8">
        <w:rPr>
          <w:rFonts w:hint="eastAsia"/>
        </w:rPr>
        <w:t>計畫作業費合計金額</w:t>
      </w:r>
      <w:r w:rsidRPr="009A7AC8">
        <w:rPr>
          <w:rFonts w:hint="eastAsia"/>
        </w:rPr>
        <w:t>*10%</w:t>
      </w:r>
    </w:p>
    <w:p w:rsidR="000B4BD2" w:rsidRDefault="000B4BD2" w:rsidP="009E45FA">
      <w:r>
        <w:rPr>
          <w:rFonts w:hint="eastAsia"/>
        </w:rPr>
        <w:t>請勿變更欄位的文字說明</w:t>
      </w:r>
    </w:p>
  </w:comment>
  <w:comment w:id="10" w:author="CRC" w:date="2023-11-24T17:39:00Z" w:initials="CRC">
    <w:p w:rsidR="000B4BD2" w:rsidRPr="009E45FA" w:rsidRDefault="000B4BD2" w:rsidP="009E45FA">
      <w:pPr>
        <w:rPr>
          <w:b/>
        </w:rPr>
      </w:pPr>
      <w:r>
        <w:rPr>
          <w:rStyle w:val="a8"/>
        </w:rPr>
        <w:annotationRef/>
      </w:r>
      <w:r w:rsidRPr="000B4BD2">
        <w:rPr>
          <w:rFonts w:hint="eastAsia"/>
        </w:rPr>
        <w:t>小提醒：</w:t>
      </w:r>
    </w:p>
    <w:p w:rsidR="000B4BD2" w:rsidRPr="009A7AC8" w:rsidRDefault="000B4BD2" w:rsidP="009E45FA">
      <w:r w:rsidRPr="009A7AC8">
        <w:rPr>
          <w:rFonts w:hint="eastAsia"/>
        </w:rPr>
        <w:t>必須勾選，</w:t>
      </w:r>
      <w:proofErr w:type="gramStart"/>
      <w:r w:rsidRPr="009A7AC8">
        <w:rPr>
          <w:rFonts w:hint="eastAsia"/>
        </w:rPr>
        <w:t>如為否</w:t>
      </w:r>
      <w:proofErr w:type="gramEnd"/>
      <w:r w:rsidRPr="009A7AC8">
        <w:rPr>
          <w:rFonts w:hint="eastAsia"/>
        </w:rPr>
        <w:t>，請廠商出示</w:t>
      </w:r>
      <w:r w:rsidRPr="009A7AC8">
        <w:rPr>
          <w:rFonts w:hint="eastAsia"/>
        </w:rPr>
        <w:t>PI/SC</w:t>
      </w:r>
      <w:r w:rsidRPr="009A7AC8">
        <w:rPr>
          <w:rFonts w:hint="eastAsia"/>
        </w:rPr>
        <w:t>同意佐證。</w:t>
      </w:r>
    </w:p>
  </w:comment>
  <w:comment w:id="12" w:author="CRC" w:date="2023-11-24T17:39:00Z" w:initials="CRC">
    <w:p w:rsidR="000B4BD2" w:rsidRPr="009E45FA" w:rsidRDefault="000B4BD2" w:rsidP="006F1833">
      <w:pPr>
        <w:pStyle w:val="a9"/>
      </w:pPr>
      <w:r>
        <w:rPr>
          <w:rStyle w:val="a8"/>
        </w:rPr>
        <w:annotationRef/>
      </w:r>
      <w:r w:rsidRPr="000B4BD2">
        <w:rPr>
          <w:rFonts w:hint="eastAsia"/>
        </w:rPr>
        <w:t>小提醒：</w:t>
      </w:r>
    </w:p>
    <w:p w:rsidR="000B4BD2" w:rsidRPr="009E45FA" w:rsidRDefault="000B4BD2" w:rsidP="006F1833">
      <w:pPr>
        <w:pStyle w:val="a9"/>
        <w:numPr>
          <w:ilvl w:val="0"/>
          <w:numId w:val="30"/>
        </w:numPr>
      </w:pPr>
      <w:r w:rsidRPr="009E45FA">
        <w:rPr>
          <w:rFonts w:hint="eastAsia"/>
        </w:rPr>
        <w:t>應與</w:t>
      </w:r>
      <w:proofErr w:type="gramStart"/>
      <w:r w:rsidRPr="009E45FA">
        <w:rPr>
          <w:rFonts w:hint="eastAsia"/>
        </w:rPr>
        <w:t>上敘預算表各</w:t>
      </w:r>
      <w:proofErr w:type="gramEnd"/>
      <w:r w:rsidRPr="009E45FA">
        <w:rPr>
          <w:rFonts w:hint="eastAsia"/>
        </w:rPr>
        <w:t>項目及次數、金額一致。</w:t>
      </w:r>
    </w:p>
    <w:p w:rsidR="000B4BD2" w:rsidRPr="006F1833" w:rsidRDefault="000B4BD2" w:rsidP="009747B4">
      <w:pPr>
        <w:pStyle w:val="a9"/>
        <w:numPr>
          <w:ilvl w:val="0"/>
          <w:numId w:val="30"/>
        </w:numPr>
      </w:pPr>
      <w:r w:rsidRPr="009E45FA">
        <w:rPr>
          <w:rFonts w:hint="eastAsia"/>
        </w:rPr>
        <w:t>可不包含非預期訪視、篩選失敗及實支實付，但需要再預算表下列註明：</w:t>
      </w:r>
      <w:proofErr w:type="gramStart"/>
      <w:r w:rsidRPr="009E45FA">
        <w:rPr>
          <w:rFonts w:hint="eastAsia"/>
          <w:u w:val="single"/>
        </w:rPr>
        <w:t>此表未</w:t>
      </w:r>
      <w:proofErr w:type="gramEnd"/>
      <w:r w:rsidRPr="009E45FA">
        <w:rPr>
          <w:rFonts w:hint="eastAsia"/>
          <w:u w:val="single"/>
        </w:rPr>
        <w:t>包含預期訪視、篩選失敗及實支實付經費。</w:t>
      </w:r>
    </w:p>
  </w:comment>
  <w:comment w:id="13" w:author="CRC" w:date="2023-11-06T13:35:00Z" w:initials="CRC">
    <w:p w:rsidR="000B4BD2" w:rsidRDefault="000B4BD2">
      <w:pPr>
        <w:pStyle w:val="a9"/>
        <w:rPr>
          <w:b/>
        </w:rPr>
      </w:pPr>
      <w:r>
        <w:rPr>
          <w:rStyle w:val="a8"/>
        </w:rPr>
        <w:annotationRef/>
      </w:r>
      <w:r w:rsidRPr="009E45FA">
        <w:rPr>
          <w:rFonts w:hint="eastAsia"/>
          <w:b/>
        </w:rPr>
        <w:t>CRC</w:t>
      </w:r>
      <w:r w:rsidRPr="009E45FA">
        <w:rPr>
          <w:rFonts w:hint="eastAsia"/>
          <w:b/>
        </w:rPr>
        <w:t>審查重點：</w:t>
      </w:r>
    </w:p>
    <w:p w:rsidR="000B4BD2" w:rsidRDefault="000B4BD2">
      <w:pPr>
        <w:pStyle w:val="a9"/>
      </w:pPr>
      <w:r>
        <w:rPr>
          <w:rFonts w:hint="eastAsia"/>
        </w:rPr>
        <w:t>為</w:t>
      </w:r>
      <w:r>
        <w:rPr>
          <w:rFonts w:hint="eastAsia"/>
        </w:rPr>
        <w:t>AAHRPP</w:t>
      </w:r>
      <w:r>
        <w:rPr>
          <w:rFonts w:hint="eastAsia"/>
        </w:rPr>
        <w:t>要求條文，不可增減、修改。</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D2" w:rsidRDefault="000B4BD2" w:rsidP="00705771">
      <w:r>
        <w:separator/>
      </w:r>
    </w:p>
  </w:endnote>
  <w:endnote w:type="continuationSeparator" w:id="0">
    <w:p w:rsidR="000B4BD2" w:rsidRDefault="000B4BD2" w:rsidP="00705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新細明體, PMingLiU">
    <w:altName w:val="Times New Roman"/>
    <w:charset w:val="00"/>
    <w:family w:val="roman"/>
    <w:pitch w:val="variable"/>
    <w:sig w:usb0="00000000" w:usb1="00000000" w:usb2="00000000" w:usb3="00000000" w:csb0="00000000" w:csb1="00000000"/>
  </w:font>
  <w:font w:name="DFKaiShu-SB-Estd-BF, 'Arial Uni">
    <w:charset w:val="00"/>
    <w:family w:val="auto"/>
    <w:pitch w:val="default"/>
    <w:sig w:usb0="00000000" w:usb1="00000000" w:usb2="00000000" w:usb3="00000000" w:csb0="0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D2" w:rsidRDefault="000B4BD2" w:rsidP="00705771">
      <w:r>
        <w:separator/>
      </w:r>
    </w:p>
  </w:footnote>
  <w:footnote w:type="continuationSeparator" w:id="0">
    <w:p w:rsidR="000B4BD2" w:rsidRDefault="000B4BD2" w:rsidP="00705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D2" w:rsidRDefault="000B4BD2" w:rsidP="00D30A6A">
    <w:pPr>
      <w:pStyle w:val="a4"/>
      <w:jc w:val="right"/>
    </w:pPr>
    <w:r w:rsidRPr="009742E3">
      <w:rPr>
        <w:rFonts w:eastAsia="標楷體"/>
        <w:sz w:val="24"/>
        <w:szCs w:val="24"/>
        <w:bdr w:val="single" w:sz="4" w:space="0" w:color="auto"/>
      </w:rPr>
      <w:t>附件</w:t>
    </w:r>
    <w:r w:rsidRPr="009742E3">
      <w:rPr>
        <w:rFonts w:eastAsia="標楷體"/>
        <w:sz w:val="24"/>
        <w:szCs w:val="24"/>
        <w:bdr w:val="single" w:sz="4" w:space="0" w:color="auto"/>
      </w:rPr>
      <w:t>Appendix 6.</w:t>
    </w:r>
    <w:r>
      <w:rPr>
        <w:rFonts w:eastAsia="標楷體" w:hint="eastAsia"/>
        <w:sz w:val="24"/>
        <w:szCs w:val="24"/>
        <w:bdr w:val="single" w:sz="4" w:space="0" w:color="auto"/>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1E8"/>
    <w:multiLevelType w:val="hybridMultilevel"/>
    <w:tmpl w:val="968AA06E"/>
    <w:lvl w:ilvl="0" w:tplc="1AA2FD02">
      <w:start w:val="4"/>
      <w:numFmt w:val="decimal"/>
      <w:lvlText w:val="%1."/>
      <w:lvlJc w:val="left"/>
      <w:pPr>
        <w:ind w:left="1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9F7D83"/>
    <w:multiLevelType w:val="hybridMultilevel"/>
    <w:tmpl w:val="290E51B0"/>
    <w:lvl w:ilvl="0" w:tplc="8DDCD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CA0000"/>
    <w:multiLevelType w:val="hybridMultilevel"/>
    <w:tmpl w:val="5BB0C3E0"/>
    <w:lvl w:ilvl="0" w:tplc="34528A24">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845DF3"/>
    <w:multiLevelType w:val="hybridMultilevel"/>
    <w:tmpl w:val="E7DA4694"/>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4">
    <w:nsid w:val="0DA64D4B"/>
    <w:multiLevelType w:val="hybridMultilevel"/>
    <w:tmpl w:val="19F8BC06"/>
    <w:lvl w:ilvl="0" w:tplc="D2B4FA04">
      <w:start w:val="3"/>
      <w:numFmt w:val="decimal"/>
      <w:lvlText w:val="%1."/>
      <w:lvlJc w:val="left"/>
      <w:pPr>
        <w:ind w:left="1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237DB4"/>
    <w:multiLevelType w:val="hybridMultilevel"/>
    <w:tmpl w:val="65D40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BD4204"/>
    <w:multiLevelType w:val="hybridMultilevel"/>
    <w:tmpl w:val="9F786050"/>
    <w:lvl w:ilvl="0" w:tplc="C7CC64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9410C"/>
    <w:multiLevelType w:val="hybridMultilevel"/>
    <w:tmpl w:val="3F364760"/>
    <w:lvl w:ilvl="0" w:tplc="C7CC64A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5BF06D0"/>
    <w:multiLevelType w:val="hybridMultilevel"/>
    <w:tmpl w:val="27DCAF78"/>
    <w:lvl w:ilvl="0" w:tplc="E8FA6D50">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6F0C57"/>
    <w:multiLevelType w:val="hybridMultilevel"/>
    <w:tmpl w:val="36C22C52"/>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0">
    <w:nsid w:val="187E5F8A"/>
    <w:multiLevelType w:val="hybridMultilevel"/>
    <w:tmpl w:val="EF2E7D00"/>
    <w:lvl w:ilvl="0" w:tplc="6A14F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D502A5"/>
    <w:multiLevelType w:val="hybridMultilevel"/>
    <w:tmpl w:val="3BB4CAA6"/>
    <w:lvl w:ilvl="0" w:tplc="0409000B">
      <w:start w:val="1"/>
      <w:numFmt w:val="bullet"/>
      <w:lvlText w:val=""/>
      <w:lvlJc w:val="left"/>
      <w:pPr>
        <w:ind w:left="480" w:hanging="480"/>
      </w:pPr>
      <w:rPr>
        <w:rFonts w:ascii="Wingdings" w:hAnsi="Wingdings" w:hint="default"/>
      </w:rPr>
    </w:lvl>
    <w:lvl w:ilvl="1" w:tplc="F16E90BE">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D4764C5"/>
    <w:multiLevelType w:val="hybridMultilevel"/>
    <w:tmpl w:val="397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97F70"/>
    <w:multiLevelType w:val="hybridMultilevel"/>
    <w:tmpl w:val="6B60D04A"/>
    <w:lvl w:ilvl="0" w:tplc="DA708A2C">
      <w:start w:val="5"/>
      <w:numFmt w:val="decimal"/>
      <w:lvlText w:val="%1."/>
      <w:lvlJc w:val="left"/>
      <w:pPr>
        <w:ind w:left="1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FF3E91"/>
    <w:multiLevelType w:val="hybridMultilevel"/>
    <w:tmpl w:val="F12E1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AF746E"/>
    <w:multiLevelType w:val="multilevel"/>
    <w:tmpl w:val="C88E7714"/>
    <w:styleLink w:val="WW8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380021F3"/>
    <w:multiLevelType w:val="hybridMultilevel"/>
    <w:tmpl w:val="5500477C"/>
    <w:lvl w:ilvl="0" w:tplc="C7CC64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363F9B"/>
    <w:multiLevelType w:val="hybridMultilevel"/>
    <w:tmpl w:val="8254468A"/>
    <w:lvl w:ilvl="0" w:tplc="935CD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6E05B0"/>
    <w:multiLevelType w:val="hybridMultilevel"/>
    <w:tmpl w:val="B95814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573B74"/>
    <w:multiLevelType w:val="hybridMultilevel"/>
    <w:tmpl w:val="31DC38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697AED"/>
    <w:multiLevelType w:val="hybridMultilevel"/>
    <w:tmpl w:val="43A0E102"/>
    <w:lvl w:ilvl="0" w:tplc="C7CC64A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88B486F"/>
    <w:multiLevelType w:val="hybridMultilevel"/>
    <w:tmpl w:val="C84A4E86"/>
    <w:lvl w:ilvl="0" w:tplc="48E61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DB54DF"/>
    <w:multiLevelType w:val="hybridMultilevel"/>
    <w:tmpl w:val="8F088E98"/>
    <w:lvl w:ilvl="0" w:tplc="29B8E7E4">
      <w:start w:val="6"/>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272C71"/>
    <w:multiLevelType w:val="multilevel"/>
    <w:tmpl w:val="F24A80FA"/>
    <w:lvl w:ilvl="0">
      <w:start w:val="1"/>
      <w:numFmt w:val="upperLetter"/>
      <w:lvlText w:val="%1."/>
      <w:lvlJc w:val="left"/>
      <w:rPr>
        <w:rFonts w:ascii="Times New Roman" w:hAnsi="Times New Roman" w:cs="Times New Roman"/>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4">
    <w:nsid w:val="4C4C34F1"/>
    <w:multiLevelType w:val="hybridMultilevel"/>
    <w:tmpl w:val="8D10167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4F9975EB"/>
    <w:multiLevelType w:val="multilevel"/>
    <w:tmpl w:val="F24A80FA"/>
    <w:styleLink w:val="WW8Num2"/>
    <w:lvl w:ilvl="0">
      <w:start w:val="1"/>
      <w:numFmt w:val="upperLetter"/>
      <w:lvlText w:val="%1."/>
      <w:lvlJc w:val="left"/>
      <w:rPr>
        <w:rFonts w:ascii="Times New Roman" w:hAnsi="Times New Roman" w:cs="Times New Roman"/>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6">
    <w:nsid w:val="504B10B0"/>
    <w:multiLevelType w:val="hybridMultilevel"/>
    <w:tmpl w:val="36C22C52"/>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7">
    <w:nsid w:val="51666D44"/>
    <w:multiLevelType w:val="hybridMultilevel"/>
    <w:tmpl w:val="161E04A4"/>
    <w:lvl w:ilvl="0" w:tplc="13120C42">
      <w:start w:val="4"/>
      <w:numFmt w:val="decimal"/>
      <w:lvlText w:val="%1."/>
      <w:lvlJc w:val="left"/>
      <w:pPr>
        <w:ind w:left="1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053B71"/>
    <w:multiLevelType w:val="hybridMultilevel"/>
    <w:tmpl w:val="202ED9C8"/>
    <w:lvl w:ilvl="0" w:tplc="F12242D0">
      <w:start w:val="1"/>
      <w:numFmt w:val="decimal"/>
      <w:lvlText w:val="%1."/>
      <w:lvlJc w:val="left"/>
      <w:pPr>
        <w:ind w:left="1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2012A1"/>
    <w:multiLevelType w:val="hybridMultilevel"/>
    <w:tmpl w:val="A9EA1C0E"/>
    <w:lvl w:ilvl="0" w:tplc="FA14986A">
      <w:start w:val="2"/>
      <w:numFmt w:val="decimal"/>
      <w:lvlText w:val="%1."/>
      <w:lvlJc w:val="left"/>
      <w:pPr>
        <w:ind w:left="1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3E19EF"/>
    <w:multiLevelType w:val="hybridMultilevel"/>
    <w:tmpl w:val="67C0CD72"/>
    <w:lvl w:ilvl="0" w:tplc="54AE1B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5A167E"/>
    <w:multiLevelType w:val="hybridMultilevel"/>
    <w:tmpl w:val="177E992E"/>
    <w:lvl w:ilvl="0" w:tplc="C7CC64A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BF61452"/>
    <w:multiLevelType w:val="hybridMultilevel"/>
    <w:tmpl w:val="202ED9C8"/>
    <w:lvl w:ilvl="0" w:tplc="F12242D0">
      <w:start w:val="1"/>
      <w:numFmt w:val="decimal"/>
      <w:lvlText w:val="%1."/>
      <w:lvlJc w:val="left"/>
      <w:pPr>
        <w:ind w:left="1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63611A"/>
    <w:multiLevelType w:val="hybridMultilevel"/>
    <w:tmpl w:val="F12E1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A44AC0"/>
    <w:multiLevelType w:val="hybridMultilevel"/>
    <w:tmpl w:val="AD26116E"/>
    <w:lvl w:ilvl="0" w:tplc="B92A3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0E1A93"/>
    <w:multiLevelType w:val="hybridMultilevel"/>
    <w:tmpl w:val="40F0CCF2"/>
    <w:lvl w:ilvl="0" w:tplc="B78AE1EE">
      <w:start w:val="3"/>
      <w:numFmt w:val="decimal"/>
      <w:lvlText w:val="%1."/>
      <w:lvlJc w:val="left"/>
      <w:pPr>
        <w:ind w:left="1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556953"/>
    <w:multiLevelType w:val="hybridMultilevel"/>
    <w:tmpl w:val="C2002B6A"/>
    <w:lvl w:ilvl="0" w:tplc="37E220C8">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F26F62"/>
    <w:multiLevelType w:val="hybridMultilevel"/>
    <w:tmpl w:val="BB3ED338"/>
    <w:lvl w:ilvl="0" w:tplc="8FF89CBA">
      <w:start w:val="2"/>
      <w:numFmt w:val="decimal"/>
      <w:lvlText w:val="%1."/>
      <w:lvlJc w:val="left"/>
      <w:pPr>
        <w:ind w:left="1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AF3DB2"/>
    <w:multiLevelType w:val="hybridMultilevel"/>
    <w:tmpl w:val="3FCAA8C4"/>
    <w:lvl w:ilvl="0" w:tplc="68AE42AA">
      <w:start w:val="4"/>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5"/>
  </w:num>
  <w:num w:numId="3">
    <w:abstractNumId w:val="25"/>
    <w:lvlOverride w:ilvl="0">
      <w:startOverride w:val="1"/>
    </w:lvlOverride>
  </w:num>
  <w:num w:numId="4">
    <w:abstractNumId w:val="5"/>
  </w:num>
  <w:num w:numId="5">
    <w:abstractNumId w:val="3"/>
  </w:num>
  <w:num w:numId="6">
    <w:abstractNumId w:val="9"/>
  </w:num>
  <w:num w:numId="7">
    <w:abstractNumId w:val="23"/>
  </w:num>
  <w:num w:numId="8">
    <w:abstractNumId w:val="24"/>
  </w:num>
  <w:num w:numId="9">
    <w:abstractNumId w:val="2"/>
  </w:num>
  <w:num w:numId="10">
    <w:abstractNumId w:val="36"/>
  </w:num>
  <w:num w:numId="11">
    <w:abstractNumId w:val="38"/>
  </w:num>
  <w:num w:numId="12">
    <w:abstractNumId w:val="8"/>
  </w:num>
  <w:num w:numId="13">
    <w:abstractNumId w:val="22"/>
  </w:num>
  <w:num w:numId="14">
    <w:abstractNumId w:val="28"/>
  </w:num>
  <w:num w:numId="15">
    <w:abstractNumId w:val="29"/>
  </w:num>
  <w:num w:numId="16">
    <w:abstractNumId w:val="4"/>
  </w:num>
  <w:num w:numId="17">
    <w:abstractNumId w:val="0"/>
  </w:num>
  <w:num w:numId="18">
    <w:abstractNumId w:val="26"/>
  </w:num>
  <w:num w:numId="19">
    <w:abstractNumId w:val="32"/>
  </w:num>
  <w:num w:numId="20">
    <w:abstractNumId w:val="37"/>
  </w:num>
  <w:num w:numId="21">
    <w:abstractNumId w:val="35"/>
  </w:num>
  <w:num w:numId="22">
    <w:abstractNumId w:val="27"/>
  </w:num>
  <w:num w:numId="23">
    <w:abstractNumId w:val="13"/>
  </w:num>
  <w:num w:numId="24">
    <w:abstractNumId w:val="1"/>
  </w:num>
  <w:num w:numId="25">
    <w:abstractNumId w:val="12"/>
  </w:num>
  <w:num w:numId="26">
    <w:abstractNumId w:val="11"/>
  </w:num>
  <w:num w:numId="27">
    <w:abstractNumId w:val="21"/>
  </w:num>
  <w:num w:numId="28">
    <w:abstractNumId w:val="10"/>
  </w:num>
  <w:num w:numId="29">
    <w:abstractNumId w:val="30"/>
  </w:num>
  <w:num w:numId="30">
    <w:abstractNumId w:val="17"/>
  </w:num>
  <w:num w:numId="31">
    <w:abstractNumId w:val="34"/>
  </w:num>
  <w:num w:numId="32">
    <w:abstractNumId w:val="18"/>
  </w:num>
  <w:num w:numId="33">
    <w:abstractNumId w:val="31"/>
  </w:num>
  <w:num w:numId="34">
    <w:abstractNumId w:val="7"/>
  </w:num>
  <w:num w:numId="35">
    <w:abstractNumId w:val="20"/>
  </w:num>
  <w:num w:numId="36">
    <w:abstractNumId w:val="19"/>
  </w:num>
  <w:num w:numId="37">
    <w:abstractNumId w:val="16"/>
  </w:num>
  <w:num w:numId="38">
    <w:abstractNumId w:val="6"/>
  </w:num>
  <w:num w:numId="39">
    <w:abstractNumId w:val="3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1985">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84A"/>
    <w:rsid w:val="00004DC1"/>
    <w:rsid w:val="00023FF6"/>
    <w:rsid w:val="00047C50"/>
    <w:rsid w:val="000915FA"/>
    <w:rsid w:val="000A3218"/>
    <w:rsid w:val="000B4BD2"/>
    <w:rsid w:val="000B4D88"/>
    <w:rsid w:val="000B51BF"/>
    <w:rsid w:val="000D6166"/>
    <w:rsid w:val="001D02CF"/>
    <w:rsid w:val="001F0ADC"/>
    <w:rsid w:val="00204A00"/>
    <w:rsid w:val="00246690"/>
    <w:rsid w:val="00273A5E"/>
    <w:rsid w:val="002E724B"/>
    <w:rsid w:val="002F3412"/>
    <w:rsid w:val="0031025C"/>
    <w:rsid w:val="00337F38"/>
    <w:rsid w:val="0036021B"/>
    <w:rsid w:val="00365537"/>
    <w:rsid w:val="003860DA"/>
    <w:rsid w:val="003A3CCB"/>
    <w:rsid w:val="003D1E6E"/>
    <w:rsid w:val="003D46AF"/>
    <w:rsid w:val="004240B3"/>
    <w:rsid w:val="004272C1"/>
    <w:rsid w:val="004463B8"/>
    <w:rsid w:val="00486FA9"/>
    <w:rsid w:val="004C31BB"/>
    <w:rsid w:val="0050708F"/>
    <w:rsid w:val="0051572F"/>
    <w:rsid w:val="0051755A"/>
    <w:rsid w:val="005344AA"/>
    <w:rsid w:val="005439A3"/>
    <w:rsid w:val="005514FE"/>
    <w:rsid w:val="00573E19"/>
    <w:rsid w:val="00580540"/>
    <w:rsid w:val="00592C17"/>
    <w:rsid w:val="005B463F"/>
    <w:rsid w:val="00612233"/>
    <w:rsid w:val="0063052C"/>
    <w:rsid w:val="006511AB"/>
    <w:rsid w:val="00660BC2"/>
    <w:rsid w:val="006814EF"/>
    <w:rsid w:val="006B3BAE"/>
    <w:rsid w:val="006D1B76"/>
    <w:rsid w:val="006D2A69"/>
    <w:rsid w:val="006E46C5"/>
    <w:rsid w:val="006F1833"/>
    <w:rsid w:val="00705771"/>
    <w:rsid w:val="007166ED"/>
    <w:rsid w:val="00724E39"/>
    <w:rsid w:val="007323D5"/>
    <w:rsid w:val="00740F82"/>
    <w:rsid w:val="0075385D"/>
    <w:rsid w:val="008042BF"/>
    <w:rsid w:val="0083547B"/>
    <w:rsid w:val="00845CF0"/>
    <w:rsid w:val="00845E06"/>
    <w:rsid w:val="008763FA"/>
    <w:rsid w:val="008B0158"/>
    <w:rsid w:val="008C5490"/>
    <w:rsid w:val="008D64C7"/>
    <w:rsid w:val="00912C3C"/>
    <w:rsid w:val="00923F9F"/>
    <w:rsid w:val="0095327D"/>
    <w:rsid w:val="0096215F"/>
    <w:rsid w:val="009747B4"/>
    <w:rsid w:val="009747F0"/>
    <w:rsid w:val="009A7AC8"/>
    <w:rsid w:val="009E45FA"/>
    <w:rsid w:val="009E6CB4"/>
    <w:rsid w:val="00A02780"/>
    <w:rsid w:val="00A42957"/>
    <w:rsid w:val="00A631C9"/>
    <w:rsid w:val="00A819A5"/>
    <w:rsid w:val="00A93E71"/>
    <w:rsid w:val="00A95936"/>
    <w:rsid w:val="00A9611F"/>
    <w:rsid w:val="00AA264B"/>
    <w:rsid w:val="00AA3D68"/>
    <w:rsid w:val="00AD284A"/>
    <w:rsid w:val="00AE27A7"/>
    <w:rsid w:val="00AF0D4B"/>
    <w:rsid w:val="00B57508"/>
    <w:rsid w:val="00B75E8C"/>
    <w:rsid w:val="00B87A64"/>
    <w:rsid w:val="00BA2F2F"/>
    <w:rsid w:val="00BB17B2"/>
    <w:rsid w:val="00BD708B"/>
    <w:rsid w:val="00BE294C"/>
    <w:rsid w:val="00C47BBE"/>
    <w:rsid w:val="00C7756B"/>
    <w:rsid w:val="00C94A53"/>
    <w:rsid w:val="00CA47F4"/>
    <w:rsid w:val="00CB7D46"/>
    <w:rsid w:val="00CE6E4C"/>
    <w:rsid w:val="00CF382E"/>
    <w:rsid w:val="00D30A6A"/>
    <w:rsid w:val="00E10021"/>
    <w:rsid w:val="00E228F8"/>
    <w:rsid w:val="00E33FCE"/>
    <w:rsid w:val="00E45A0E"/>
    <w:rsid w:val="00E61FC5"/>
    <w:rsid w:val="00F02919"/>
    <w:rsid w:val="00F046DE"/>
    <w:rsid w:val="00F26F28"/>
    <w:rsid w:val="00F52A6D"/>
    <w:rsid w:val="00F53F6A"/>
    <w:rsid w:val="00F8052F"/>
    <w:rsid w:val="00FA1F6A"/>
    <w:rsid w:val="00FE7A81"/>
    <w:rsid w:val="00FF06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84A"/>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3412"/>
    <w:rPr>
      <w:rFonts w:ascii="Arial" w:hAnsi="Arial"/>
      <w:sz w:val="18"/>
      <w:szCs w:val="18"/>
    </w:rPr>
  </w:style>
  <w:style w:type="paragraph" w:customStyle="1" w:styleId="Standard">
    <w:name w:val="Standard"/>
    <w:rsid w:val="00705771"/>
    <w:pPr>
      <w:widowControl w:val="0"/>
      <w:suppressAutoHyphens/>
      <w:autoSpaceDN w:val="0"/>
      <w:textAlignment w:val="baseline"/>
    </w:pPr>
    <w:rPr>
      <w:rFonts w:eastAsia="新細明體, PMingLiU"/>
      <w:kern w:val="3"/>
      <w:sz w:val="24"/>
      <w:szCs w:val="24"/>
    </w:rPr>
  </w:style>
  <w:style w:type="numbering" w:customStyle="1" w:styleId="WW8Num2">
    <w:name w:val="WW8Num2"/>
    <w:basedOn w:val="a2"/>
    <w:rsid w:val="00705771"/>
    <w:pPr>
      <w:numPr>
        <w:numId w:val="1"/>
      </w:numPr>
    </w:pPr>
  </w:style>
  <w:style w:type="numbering" w:customStyle="1" w:styleId="WW8Num3">
    <w:name w:val="WW8Num3"/>
    <w:basedOn w:val="a2"/>
    <w:rsid w:val="00705771"/>
    <w:pPr>
      <w:numPr>
        <w:numId w:val="2"/>
      </w:numPr>
    </w:pPr>
  </w:style>
  <w:style w:type="paragraph" w:styleId="a4">
    <w:name w:val="header"/>
    <w:basedOn w:val="a"/>
    <w:link w:val="a5"/>
    <w:rsid w:val="00705771"/>
    <w:pPr>
      <w:tabs>
        <w:tab w:val="center" w:pos="4153"/>
        <w:tab w:val="right" w:pos="8306"/>
      </w:tabs>
      <w:snapToGrid w:val="0"/>
    </w:pPr>
    <w:rPr>
      <w:sz w:val="20"/>
      <w:szCs w:val="20"/>
    </w:rPr>
  </w:style>
  <w:style w:type="character" w:customStyle="1" w:styleId="a5">
    <w:name w:val="頁首 字元"/>
    <w:basedOn w:val="a0"/>
    <w:link w:val="a4"/>
    <w:rsid w:val="00705771"/>
    <w:rPr>
      <w:kern w:val="2"/>
    </w:rPr>
  </w:style>
  <w:style w:type="paragraph" w:styleId="a6">
    <w:name w:val="footer"/>
    <w:basedOn w:val="a"/>
    <w:link w:val="a7"/>
    <w:rsid w:val="00705771"/>
    <w:pPr>
      <w:tabs>
        <w:tab w:val="center" w:pos="4153"/>
        <w:tab w:val="right" w:pos="8306"/>
      </w:tabs>
      <w:snapToGrid w:val="0"/>
    </w:pPr>
    <w:rPr>
      <w:sz w:val="20"/>
      <w:szCs w:val="20"/>
    </w:rPr>
  </w:style>
  <w:style w:type="character" w:customStyle="1" w:styleId="a7">
    <w:name w:val="頁尾 字元"/>
    <w:basedOn w:val="a0"/>
    <w:link w:val="a6"/>
    <w:rsid w:val="00705771"/>
    <w:rPr>
      <w:kern w:val="2"/>
    </w:rPr>
  </w:style>
  <w:style w:type="character" w:styleId="a8">
    <w:name w:val="annotation reference"/>
    <w:basedOn w:val="a0"/>
    <w:rsid w:val="00F53F6A"/>
    <w:rPr>
      <w:sz w:val="18"/>
      <w:szCs w:val="18"/>
    </w:rPr>
  </w:style>
  <w:style w:type="paragraph" w:styleId="a9">
    <w:name w:val="annotation text"/>
    <w:basedOn w:val="a"/>
    <w:link w:val="aa"/>
    <w:rsid w:val="00F53F6A"/>
  </w:style>
  <w:style w:type="character" w:customStyle="1" w:styleId="aa">
    <w:name w:val="註解文字 字元"/>
    <w:basedOn w:val="a0"/>
    <w:link w:val="a9"/>
    <w:rsid w:val="00F53F6A"/>
    <w:rPr>
      <w:kern w:val="2"/>
      <w:sz w:val="24"/>
      <w:szCs w:val="24"/>
    </w:rPr>
  </w:style>
  <w:style w:type="paragraph" w:styleId="ab">
    <w:name w:val="annotation subject"/>
    <w:basedOn w:val="a9"/>
    <w:next w:val="a9"/>
    <w:link w:val="ac"/>
    <w:rsid w:val="00F53F6A"/>
    <w:rPr>
      <w:b/>
      <w:bCs/>
    </w:rPr>
  </w:style>
  <w:style w:type="character" w:customStyle="1" w:styleId="ac">
    <w:name w:val="註解主旨 字元"/>
    <w:basedOn w:val="aa"/>
    <w:link w:val="ab"/>
    <w:rsid w:val="00F53F6A"/>
    <w:rPr>
      <w:b/>
      <w:bCs/>
    </w:rPr>
  </w:style>
  <w:style w:type="paragraph" w:styleId="ad">
    <w:name w:val="Revision"/>
    <w:hidden/>
    <w:uiPriority w:val="99"/>
    <w:semiHidden/>
    <w:rsid w:val="009747B4"/>
    <w:rPr>
      <w:kern w:val="2"/>
      <w:sz w:val="24"/>
      <w:szCs w:val="24"/>
    </w:rPr>
  </w:style>
  <w:style w:type="character" w:styleId="ae">
    <w:name w:val="Hyperlink"/>
    <w:uiPriority w:val="99"/>
    <w:unhideWhenUsed/>
    <w:rsid w:val="009747B4"/>
    <w:rPr>
      <w:color w:val="0000FF"/>
      <w:u w:val="single"/>
    </w:rPr>
  </w:style>
  <w:style w:type="table" w:styleId="af">
    <w:name w:val="Table Grid"/>
    <w:basedOn w:val="a1"/>
    <w:rsid w:val="0097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33FCE"/>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nhi.gov.tw/query/query2.aspx?n=6A7346FAE90CAF3F&amp;sms=36A0BB334ECB4011&amp;topn=5FE8C9FEAE863B46"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cvghcrc@vght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08FC6-D5E8-4A61-96A8-EB5F0878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3256</Words>
  <Characters>4455</Characters>
  <Application>Microsoft Office Word</Application>
  <DocSecurity>0</DocSecurity>
  <Lines>37</Lines>
  <Paragraphs>15</Paragraphs>
  <ScaleCrop>false</ScaleCrop>
  <Company>vghtc</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臨床試驗計畫經費預算編列標準</dc:title>
  <dc:creator>vghtc</dc:creator>
  <cp:lastModifiedBy>CRC</cp:lastModifiedBy>
  <cp:revision>2</cp:revision>
  <cp:lastPrinted>2023-11-06T05:42:00Z</cp:lastPrinted>
  <dcterms:created xsi:type="dcterms:W3CDTF">2023-11-24T09:46:00Z</dcterms:created>
  <dcterms:modified xsi:type="dcterms:W3CDTF">2023-11-24T09:46:00Z</dcterms:modified>
</cp:coreProperties>
</file>